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AC15" w14:textId="77777777" w:rsidR="00295A8B" w:rsidRPr="00590439" w:rsidRDefault="00295A8B" w:rsidP="00E91DF9">
      <w:pPr>
        <w:pStyle w:val="Prrafodelista"/>
        <w:numPr>
          <w:ilvl w:val="0"/>
          <w:numId w:val="34"/>
        </w:numPr>
        <w:ind w:left="0" w:firstLine="0"/>
        <w:outlineLvl w:val="0"/>
        <w:rPr>
          <w:rFonts w:asciiTheme="minorHAnsi" w:hAnsiTheme="minorHAnsi" w:cstheme="minorHAnsi"/>
          <w:b/>
          <w:bCs/>
        </w:rPr>
      </w:pPr>
      <w:bookmarkStart w:id="0" w:name="_Toc148998819"/>
      <w:r w:rsidRPr="00590439">
        <w:rPr>
          <w:rFonts w:asciiTheme="minorHAnsi" w:hAnsiTheme="minorHAnsi" w:cstheme="minorHAnsi"/>
          <w:b/>
          <w:bCs/>
        </w:rPr>
        <w:t>ANNEXOS</w:t>
      </w:r>
      <w:bookmarkEnd w:id="0"/>
    </w:p>
    <w:p w14:paraId="707A5F24" w14:textId="77777777" w:rsidR="00295A8B" w:rsidRPr="00590439" w:rsidRDefault="00295A8B" w:rsidP="00E91DF9">
      <w:pPr>
        <w:pStyle w:val="Prrafodelista"/>
        <w:numPr>
          <w:ilvl w:val="1"/>
          <w:numId w:val="34"/>
        </w:numPr>
        <w:ind w:left="0" w:firstLine="0"/>
        <w:outlineLvl w:val="1"/>
        <w:rPr>
          <w:rFonts w:asciiTheme="minorHAnsi" w:hAnsiTheme="minorHAnsi" w:cstheme="minorHAnsi"/>
          <w:b/>
          <w:bCs/>
        </w:rPr>
      </w:pPr>
      <w:bookmarkStart w:id="1" w:name="_Toc148998820"/>
      <w:r w:rsidRPr="00590439">
        <w:rPr>
          <w:rFonts w:asciiTheme="minorHAnsi" w:hAnsiTheme="minorHAnsi" w:cstheme="minorHAnsi"/>
          <w:b/>
          <w:bCs/>
        </w:rPr>
        <w:t>SEPARATES I CONTINGUTS MÍNIMS PER CURSOS</w:t>
      </w:r>
      <w:bookmarkEnd w:id="1"/>
    </w:p>
    <w:p w14:paraId="5DAB2848" w14:textId="77777777" w:rsidR="00295A8B" w:rsidRPr="00590439" w:rsidRDefault="00295A8B" w:rsidP="00295A8B">
      <w:pPr>
        <w:pBdr>
          <w:top w:val="nil"/>
          <w:left w:val="nil"/>
          <w:bottom w:val="nil"/>
          <w:right w:val="nil"/>
          <w:between w:val="nil"/>
        </w:pBdr>
        <w:tabs>
          <w:tab w:val="left" w:pos="3786"/>
          <w:tab w:val="left" w:pos="6669"/>
        </w:tabs>
        <w:spacing w:before="93" w:after="120"/>
        <w:rPr>
          <w:rFonts w:asciiTheme="minorHAnsi" w:eastAsia="Arial" w:hAnsiTheme="minorHAnsi" w:cstheme="minorHAnsi"/>
        </w:rPr>
      </w:pPr>
      <w:r w:rsidRPr="00590439">
        <w:rPr>
          <w:rFonts w:asciiTheme="minorHAnsi" w:eastAsia="Arial" w:hAnsiTheme="minorHAnsi" w:cstheme="minorHAnsi"/>
          <w:b/>
        </w:rPr>
        <w:t xml:space="preserve">                 </w:t>
      </w:r>
      <w:r w:rsidRPr="00590439">
        <w:rPr>
          <w:rFonts w:asciiTheme="minorHAnsi" w:eastAsia="Arial" w:hAnsiTheme="minorHAnsi" w:cstheme="minorHAnsi"/>
        </w:rPr>
        <w:t xml:space="preserve">  </w:t>
      </w:r>
      <w:r w:rsidRPr="00590439">
        <w:rPr>
          <w:rFonts w:asciiTheme="minorHAnsi" w:eastAsia="Arial" w:hAnsiTheme="minorHAnsi" w:cstheme="minorHAnsi"/>
          <w:b/>
        </w:rPr>
        <w:t>DEPARTAMENT                            MATÈRIA</w:t>
      </w:r>
      <w:r w:rsidRPr="00590439">
        <w:rPr>
          <w:rFonts w:asciiTheme="minorHAnsi" w:eastAsia="Arial" w:hAnsiTheme="minorHAnsi" w:cstheme="minorHAnsi"/>
          <w:b/>
        </w:rPr>
        <w:tab/>
        <w:t xml:space="preserve">                   NIVELL</w:t>
      </w:r>
    </w:p>
    <w:tbl>
      <w:tblPr>
        <w:tblW w:w="9009" w:type="dxa"/>
        <w:tblInd w:w="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03"/>
        <w:gridCol w:w="3003"/>
        <w:gridCol w:w="3003"/>
      </w:tblGrid>
      <w:tr w:rsidR="00295A8B" w:rsidRPr="00590439" w14:paraId="6DFD9876" w14:textId="0A352A20" w:rsidTr="00691870">
        <w:trPr>
          <w:trHeight w:val="455"/>
        </w:trPr>
        <w:tc>
          <w:tcPr>
            <w:tcW w:w="3003" w:type="dxa"/>
          </w:tcPr>
          <w:p w14:paraId="35B6BB6C" w14:textId="77777777" w:rsidR="00295A8B" w:rsidRPr="00590439" w:rsidRDefault="00295A8B" w:rsidP="00691870">
            <w:pPr>
              <w:spacing w:before="51"/>
              <w:jc w:val="center"/>
              <w:rPr>
                <w:rFonts w:asciiTheme="minorHAnsi" w:eastAsia="Arial" w:hAnsiTheme="minorHAnsi" w:cstheme="minorHAnsi"/>
              </w:rPr>
            </w:pPr>
            <w:r w:rsidRPr="00590439">
              <w:rPr>
                <w:rFonts w:asciiTheme="minorHAnsi" w:eastAsia="Arial" w:hAnsiTheme="minorHAnsi" w:cstheme="minorHAnsi"/>
                <w:b/>
              </w:rPr>
              <w:t>VALENCIÀ</w:t>
            </w:r>
          </w:p>
        </w:tc>
        <w:tc>
          <w:tcPr>
            <w:tcW w:w="3003" w:type="dxa"/>
          </w:tcPr>
          <w:p w14:paraId="3E40F84C" w14:textId="77777777" w:rsidR="00295A8B" w:rsidRPr="00590439" w:rsidRDefault="00295A8B" w:rsidP="00691870">
            <w:pPr>
              <w:spacing w:before="51"/>
              <w:jc w:val="center"/>
              <w:rPr>
                <w:rFonts w:asciiTheme="minorHAnsi" w:eastAsia="Arial" w:hAnsiTheme="minorHAnsi" w:cstheme="minorHAnsi"/>
              </w:rPr>
            </w:pPr>
            <w:r w:rsidRPr="00590439">
              <w:rPr>
                <w:rFonts w:asciiTheme="minorHAnsi" w:eastAsia="Arial" w:hAnsiTheme="minorHAnsi" w:cstheme="minorHAnsi"/>
                <w:b/>
              </w:rPr>
              <w:t>LLENGUA I LITERATURA</w:t>
            </w:r>
          </w:p>
        </w:tc>
        <w:tc>
          <w:tcPr>
            <w:tcW w:w="3003" w:type="dxa"/>
          </w:tcPr>
          <w:p w14:paraId="5D82622F" w14:textId="1C1BCAA9" w:rsidR="00295A8B" w:rsidRPr="00590439" w:rsidRDefault="00295A8B" w:rsidP="00691870">
            <w:pPr>
              <w:spacing w:before="51"/>
              <w:jc w:val="center"/>
              <w:rPr>
                <w:rFonts w:asciiTheme="minorHAnsi" w:eastAsia="Arial" w:hAnsiTheme="minorHAnsi" w:cstheme="minorHAnsi"/>
              </w:rPr>
            </w:pPr>
            <w:r w:rsidRPr="00590439">
              <w:rPr>
                <w:rFonts w:asciiTheme="minorHAnsi" w:eastAsia="Arial" w:hAnsiTheme="minorHAnsi" w:cstheme="minorHAnsi"/>
                <w:b/>
              </w:rPr>
              <w:t>1r ESO (part de valencià de l’àmbit)</w:t>
            </w:r>
          </w:p>
        </w:tc>
      </w:tr>
    </w:tbl>
    <w:p w14:paraId="34CEDC95" w14:textId="77777777" w:rsidR="00295A8B" w:rsidRPr="00590439" w:rsidRDefault="00295A8B" w:rsidP="00295A8B">
      <w:pPr>
        <w:pBdr>
          <w:top w:val="nil"/>
          <w:left w:val="nil"/>
          <w:bottom w:val="nil"/>
          <w:right w:val="nil"/>
          <w:between w:val="nil"/>
        </w:pBdr>
        <w:tabs>
          <w:tab w:val="left" w:pos="3786"/>
          <w:tab w:val="left" w:pos="6669"/>
        </w:tabs>
        <w:spacing w:before="93" w:after="120"/>
        <w:rPr>
          <w:rFonts w:asciiTheme="minorHAnsi" w:eastAsia="Arial" w:hAnsiTheme="minorHAnsi" w:cstheme="minorHAnsi"/>
        </w:rPr>
      </w:pPr>
    </w:p>
    <w:tbl>
      <w:tblPr>
        <w:tblW w:w="9073" w:type="dxa"/>
        <w:tblInd w:w="719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9073"/>
      </w:tblGrid>
      <w:tr w:rsidR="00295A8B" w:rsidRPr="00590439" w14:paraId="7ECF3B2E" w14:textId="693D8007" w:rsidTr="00691870">
        <w:trPr>
          <w:trHeight w:val="459"/>
        </w:trPr>
        <w:tc>
          <w:tcPr>
            <w:tcW w:w="9073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B7B7B7"/>
          </w:tcPr>
          <w:p w14:paraId="7EF10163" w14:textId="08CD8700" w:rsidR="00295A8B" w:rsidRPr="00590439" w:rsidRDefault="00295A8B" w:rsidP="00691870">
            <w:pPr>
              <w:spacing w:before="54"/>
              <w:jc w:val="center"/>
              <w:rPr>
                <w:rFonts w:asciiTheme="minorHAnsi" w:eastAsia="Arial" w:hAnsiTheme="minorHAnsi" w:cstheme="minorBidi"/>
              </w:rPr>
            </w:pPr>
            <w:r w:rsidRPr="00590439">
              <w:rPr>
                <w:rFonts w:asciiTheme="minorHAnsi" w:eastAsia="Arial" w:hAnsiTheme="minorHAnsi" w:cstheme="minorHAnsi"/>
                <w:b/>
              </w:rPr>
              <w:t>Continguts</w:t>
            </w:r>
          </w:p>
        </w:tc>
      </w:tr>
      <w:tr w:rsidR="00295A8B" w:rsidRPr="00590439" w14:paraId="7E4BD5B5" w14:textId="4FC0C2F9" w:rsidTr="00691870">
        <w:trPr>
          <w:trHeight w:val="475"/>
        </w:trPr>
        <w:tc>
          <w:tcPr>
            <w:tcW w:w="90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1"/>
              <w:gridCol w:w="2831"/>
              <w:gridCol w:w="2832"/>
            </w:tblGrid>
            <w:tr w:rsidR="00295A8B" w:rsidRPr="00590439" w14:paraId="420F5087" w14:textId="3104983C" w:rsidTr="00691870">
              <w:trPr>
                <w:trHeight w:val="300"/>
              </w:trPr>
              <w:tc>
                <w:tcPr>
                  <w:tcW w:w="2831" w:type="dxa"/>
                </w:tcPr>
                <w:p w14:paraId="6F1E5C9A" w14:textId="77777777" w:rsidR="00295A8B" w:rsidRPr="001A0C80" w:rsidRDefault="00295A8B" w:rsidP="00691870">
                  <w:r w:rsidRPr="001A0C80">
                    <w:t>1a AVALUACIÓ (T.1-4)</w:t>
                  </w:r>
                </w:p>
              </w:tc>
              <w:tc>
                <w:tcPr>
                  <w:tcW w:w="2831" w:type="dxa"/>
                </w:tcPr>
                <w:p w14:paraId="7AD37AC0" w14:textId="77777777" w:rsidR="00295A8B" w:rsidRPr="001A0C80" w:rsidRDefault="00295A8B" w:rsidP="00691870">
                  <w:r w:rsidRPr="001A0C80">
                    <w:t>2a AVALUACIÓ (T.5-8)</w:t>
                  </w:r>
                </w:p>
              </w:tc>
              <w:tc>
                <w:tcPr>
                  <w:tcW w:w="2832" w:type="dxa"/>
                </w:tcPr>
                <w:p w14:paraId="1E190CDE" w14:textId="77777777" w:rsidR="00295A8B" w:rsidRPr="001A0C80" w:rsidRDefault="00295A8B" w:rsidP="00691870">
                  <w:r w:rsidRPr="001A0C80">
                    <w:t>3a AVALUACIÓ (T.9-12)</w:t>
                  </w:r>
                </w:p>
              </w:tc>
            </w:tr>
            <w:tr w:rsidR="00295A8B" w:rsidRPr="00590439" w14:paraId="635F2E87" w14:textId="2791926A" w:rsidTr="00691870">
              <w:trPr>
                <w:trHeight w:val="300"/>
              </w:trPr>
              <w:tc>
                <w:tcPr>
                  <w:tcW w:w="2831" w:type="dxa"/>
                </w:tcPr>
                <w:p w14:paraId="60912781" w14:textId="77777777" w:rsidR="00295A8B" w:rsidRPr="001A0C80" w:rsidRDefault="00295A8B" w:rsidP="00691870">
                  <w:pPr>
                    <w:shd w:val="clear" w:color="auto" w:fill="4472C4" w:themeFill="accent1"/>
                    <w:ind w:hanging="2"/>
                    <w:textAlignment w:val="baseline"/>
                    <w:rPr>
                      <w:bCs/>
                      <w:color w:val="000000"/>
                    </w:rPr>
                  </w:pPr>
                  <w:r w:rsidRPr="001A0C80">
                    <w:rPr>
                      <w:bCs/>
                      <w:color w:val="000000"/>
                    </w:rPr>
                    <w:t>El text expositiu</w:t>
                  </w:r>
                </w:p>
                <w:p w14:paraId="5243D67E" w14:textId="5E583F4A" w:rsidR="00295A8B" w:rsidRPr="001A0C80" w:rsidRDefault="00295A8B" w:rsidP="00691870">
                  <w:pPr>
                    <w:ind w:hanging="2"/>
                    <w:textAlignment w:val="baseline"/>
                    <w:rPr>
                      <w:bCs/>
                      <w:color w:val="000000"/>
                    </w:rPr>
                  </w:pPr>
                  <w:r w:rsidRPr="001A0C80">
                    <w:rPr>
                      <w:bCs/>
                      <w:color w:val="000000"/>
                    </w:rPr>
                    <w:t>Derivació</w:t>
                  </w:r>
                </w:p>
                <w:p w14:paraId="6E75AB39" w14:textId="77777777" w:rsidR="00295A8B" w:rsidRPr="001A0C80" w:rsidRDefault="00295A8B" w:rsidP="00691870">
                  <w:pPr>
                    <w:ind w:hanging="2"/>
                    <w:textAlignment w:val="baseline"/>
                    <w:rPr>
                      <w:bCs/>
                      <w:color w:val="000000"/>
                    </w:rPr>
                  </w:pPr>
                  <w:r w:rsidRPr="001A0C80">
                    <w:rPr>
                      <w:bCs/>
                      <w:color w:val="000000"/>
                    </w:rPr>
                    <w:t>L’alfabet. Sons i grafies</w:t>
                  </w:r>
                </w:p>
                <w:p w14:paraId="0F887B1D" w14:textId="77777777" w:rsidR="00295A8B" w:rsidRPr="001A0C80" w:rsidRDefault="00295A8B" w:rsidP="00691870">
                  <w:pPr>
                    <w:ind w:hanging="2"/>
                    <w:textAlignment w:val="baseline"/>
                    <w:rPr>
                      <w:bCs/>
                      <w:color w:val="000000"/>
                    </w:rPr>
                  </w:pPr>
                  <w:r w:rsidRPr="001A0C80">
                    <w:rPr>
                      <w:bCs/>
                      <w:color w:val="000000"/>
                      <w:shd w:val="clear" w:color="auto" w:fill="4472C4" w:themeFill="accent1"/>
                    </w:rPr>
                    <w:t>El text instructiu</w:t>
                  </w:r>
                  <w:r w:rsidRPr="001A0C80">
                    <w:rPr>
                      <w:bCs/>
                      <w:color w:val="000000"/>
                    </w:rPr>
                    <w:t>.</w:t>
                  </w:r>
                </w:p>
                <w:p w14:paraId="01E7CB20" w14:textId="77777777" w:rsidR="00295A8B" w:rsidRPr="001A0C80" w:rsidRDefault="00295A8B" w:rsidP="00691870">
                  <w:pPr>
                    <w:ind w:hanging="2"/>
                    <w:textAlignment w:val="baseline"/>
                    <w:rPr>
                      <w:color w:val="000000"/>
                    </w:rPr>
                  </w:pPr>
                  <w:r w:rsidRPr="001A0C80">
                    <w:rPr>
                      <w:color w:val="000000"/>
                    </w:rPr>
                    <w:t>Els dígrafs</w:t>
                  </w:r>
                </w:p>
                <w:p w14:paraId="346837F5" w14:textId="77777777" w:rsidR="00295A8B" w:rsidRPr="001A0C80" w:rsidRDefault="00295A8B" w:rsidP="00691870">
                  <w:pPr>
                    <w:ind w:hanging="2"/>
                    <w:textAlignment w:val="baseline"/>
                    <w:rPr>
                      <w:color w:val="000000"/>
                    </w:rPr>
                  </w:pPr>
                  <w:r w:rsidRPr="001A0C80">
                    <w:rPr>
                      <w:color w:val="000000"/>
                    </w:rPr>
                    <w:t>La composició. Paraules amb guionet</w:t>
                  </w:r>
                </w:p>
                <w:p w14:paraId="1D3787BA" w14:textId="77777777" w:rsidR="00295A8B" w:rsidRPr="001A0C80" w:rsidRDefault="00295A8B" w:rsidP="00691870">
                  <w:pPr>
                    <w:ind w:hanging="2"/>
                    <w:textAlignment w:val="baseline"/>
                    <w:rPr>
                      <w:color w:val="000000"/>
                    </w:rPr>
                  </w:pPr>
                  <w:r w:rsidRPr="001A0C80">
                    <w:rPr>
                      <w:color w:val="000000"/>
                    </w:rPr>
                    <w:t>Ús de majúscules i minúscules</w:t>
                  </w:r>
                </w:p>
                <w:p w14:paraId="765EAD41" w14:textId="77777777" w:rsidR="00295A8B" w:rsidRPr="001A0C80" w:rsidRDefault="00295A8B" w:rsidP="00691870">
                  <w:pPr>
                    <w:ind w:hanging="2"/>
                    <w:textAlignment w:val="baseline"/>
                    <w:rPr>
                      <w:color w:val="000000"/>
                    </w:rPr>
                  </w:pPr>
                  <w:r w:rsidRPr="001A0C80">
                    <w:rPr>
                      <w:color w:val="000000"/>
                    </w:rPr>
                    <w:t>Diftongs i hiats</w:t>
                  </w:r>
                </w:p>
                <w:p w14:paraId="292989C8" w14:textId="2E5E64C0" w:rsidR="00295A8B" w:rsidRPr="001A0C80" w:rsidRDefault="00295A8B" w:rsidP="00691870">
                  <w:pPr>
                    <w:ind w:hanging="2"/>
                    <w:textAlignment w:val="baseline"/>
                    <w:rPr>
                      <w:color w:val="000000"/>
                    </w:rPr>
                  </w:pPr>
                  <w:r w:rsidRPr="001A0C80">
                    <w:rPr>
                      <w:color w:val="000000"/>
                      <w:shd w:val="clear" w:color="auto" w:fill="4472C4" w:themeFill="accent1"/>
                    </w:rPr>
                    <w:t>El text dialogat</w:t>
                  </w:r>
                  <w:r w:rsidRPr="001A0C80">
                    <w:rPr>
                      <w:color w:val="000000"/>
                    </w:rPr>
                    <w:t>. El teatre</w:t>
                  </w:r>
                </w:p>
                <w:p w14:paraId="3997782D" w14:textId="77777777" w:rsidR="00295A8B" w:rsidRPr="001A0C80" w:rsidRDefault="00295A8B" w:rsidP="00691870">
                  <w:pPr>
                    <w:ind w:hanging="2"/>
                    <w:textAlignment w:val="baseline"/>
                    <w:rPr>
                      <w:color w:val="000000"/>
                    </w:rPr>
                  </w:pPr>
                  <w:r w:rsidRPr="001A0C80">
                    <w:rPr>
                      <w:color w:val="000000"/>
                    </w:rPr>
                    <w:t>El SN. La concordança</w:t>
                  </w:r>
                </w:p>
                <w:p w14:paraId="02EA2ADF" w14:textId="77777777" w:rsidR="00295A8B" w:rsidRPr="001A0C80" w:rsidRDefault="00295A8B" w:rsidP="00691870">
                  <w:pPr>
                    <w:ind w:hanging="2"/>
                    <w:textAlignment w:val="baseline"/>
                    <w:rPr>
                      <w:color w:val="000000"/>
                    </w:rPr>
                  </w:pPr>
                  <w:r w:rsidRPr="001A0C80">
                    <w:rPr>
                      <w:color w:val="000000"/>
                    </w:rPr>
                    <w:t>El nom: gènere, nombre i classes.</w:t>
                  </w:r>
                </w:p>
                <w:p w14:paraId="6C7B5C4A" w14:textId="77777777" w:rsidR="00295A8B" w:rsidRPr="001A0C80" w:rsidRDefault="00295A8B" w:rsidP="00691870">
                  <w:pPr>
                    <w:ind w:hanging="2"/>
                    <w:textAlignment w:val="baseline"/>
                    <w:rPr>
                      <w:color w:val="000000"/>
                    </w:rPr>
                  </w:pPr>
                  <w:r w:rsidRPr="001A0C80">
                    <w:rPr>
                      <w:color w:val="000000"/>
                    </w:rPr>
                    <w:t>La família lèxica</w:t>
                  </w:r>
                </w:p>
                <w:p w14:paraId="53907453" w14:textId="77777777" w:rsidR="00295A8B" w:rsidRPr="001A0C80" w:rsidRDefault="00295A8B" w:rsidP="00691870">
                  <w:pPr>
                    <w:ind w:hanging="2"/>
                    <w:textAlignment w:val="baseline"/>
                    <w:rPr>
                      <w:color w:val="000000"/>
                    </w:rPr>
                  </w:pPr>
                  <w:r w:rsidRPr="001A0C80">
                    <w:rPr>
                      <w:color w:val="000000"/>
                    </w:rPr>
                    <w:t>Separació sil·làbica</w:t>
                  </w:r>
                </w:p>
                <w:p w14:paraId="05C292DC" w14:textId="2F4DC9A9" w:rsidR="00295A8B" w:rsidRPr="001A0C80" w:rsidRDefault="00295A8B" w:rsidP="00691870">
                  <w:pPr>
                    <w:ind w:hanging="2"/>
                    <w:textAlignment w:val="baseline"/>
                    <w:rPr>
                      <w:color w:val="000000"/>
                    </w:rPr>
                  </w:pPr>
                  <w:r w:rsidRPr="001A0C80">
                    <w:rPr>
                      <w:color w:val="000000"/>
                    </w:rPr>
                    <w:t xml:space="preserve">L’adjectiu: gènere, nombre i classes. </w:t>
                  </w:r>
                </w:p>
                <w:p w14:paraId="1AFF62F5" w14:textId="77777777" w:rsidR="00295A8B" w:rsidRPr="001A0C80" w:rsidRDefault="00295A8B" w:rsidP="00691870">
                  <w:pPr>
                    <w:ind w:hanging="2"/>
                    <w:textAlignment w:val="baseline"/>
                    <w:rPr>
                      <w:color w:val="000000"/>
                    </w:rPr>
                  </w:pPr>
                  <w:r w:rsidRPr="001A0C80">
                    <w:rPr>
                      <w:color w:val="000000"/>
                    </w:rPr>
                    <w:t>EL grau de l’adjectiu.</w:t>
                  </w:r>
                </w:p>
                <w:p w14:paraId="1488A969" w14:textId="77777777" w:rsidR="00295A8B" w:rsidRPr="001A0C80" w:rsidRDefault="00295A8B" w:rsidP="00691870">
                  <w:pPr>
                    <w:ind w:hanging="2"/>
                    <w:textAlignment w:val="baseline"/>
                    <w:rPr>
                      <w:color w:val="000000"/>
                    </w:rPr>
                  </w:pPr>
                  <w:r w:rsidRPr="001A0C80">
                    <w:rPr>
                      <w:color w:val="000000"/>
                    </w:rPr>
                    <w:t>Lèxic: polisèmia i monosèmia.</w:t>
                  </w:r>
                </w:p>
                <w:p w14:paraId="59D7F06B" w14:textId="77777777" w:rsidR="00295A8B" w:rsidRPr="001A0C80" w:rsidRDefault="00295A8B" w:rsidP="00691870">
                  <w:pPr>
                    <w:ind w:hanging="2"/>
                    <w:textAlignment w:val="baseline"/>
                    <w:rPr>
                      <w:color w:val="000000"/>
                    </w:rPr>
                  </w:pPr>
                  <w:r w:rsidRPr="001A0C80">
                    <w:rPr>
                      <w:color w:val="000000"/>
                      <w:shd w:val="clear" w:color="auto" w:fill="4472C4" w:themeFill="accent1"/>
                    </w:rPr>
                    <w:t>El text informatiu</w:t>
                  </w:r>
                  <w:r w:rsidRPr="001A0C80">
                    <w:rPr>
                      <w:color w:val="000000"/>
                    </w:rPr>
                    <w:t>. La crònica.</w:t>
                  </w:r>
                </w:p>
                <w:p w14:paraId="4C2F1974" w14:textId="77777777" w:rsidR="00295A8B" w:rsidRPr="001A0C80" w:rsidRDefault="00295A8B" w:rsidP="00691870">
                  <w:pPr>
                    <w:ind w:hanging="2"/>
                    <w:textAlignment w:val="baseline"/>
                    <w:rPr>
                      <w:color w:val="000000"/>
                    </w:rPr>
                  </w:pPr>
                  <w:r w:rsidRPr="001A0C80">
                    <w:rPr>
                      <w:color w:val="000000"/>
                    </w:rPr>
                    <w:t>Regles d’accentuació</w:t>
                  </w:r>
                </w:p>
                <w:p w14:paraId="45F05626" w14:textId="77777777" w:rsidR="00295A8B" w:rsidRPr="001A0C80" w:rsidRDefault="00295A8B" w:rsidP="00691870">
                  <w:pPr>
                    <w:ind w:hanging="2"/>
                    <w:textAlignment w:val="baseline"/>
                    <w:rPr>
                      <w:color w:val="000000"/>
                    </w:rPr>
                  </w:pPr>
                  <w:r w:rsidRPr="001A0C80">
                    <w:rPr>
                      <w:color w:val="000000"/>
                    </w:rPr>
                    <w:t>Determinants demostratius i possessius</w:t>
                  </w:r>
                </w:p>
                <w:p w14:paraId="3025D5EF" w14:textId="77777777" w:rsidR="00295A8B" w:rsidRPr="001A0C80" w:rsidRDefault="00295A8B" w:rsidP="00691870">
                  <w:pPr>
                    <w:ind w:hanging="2"/>
                    <w:textAlignment w:val="baseline"/>
                    <w:rPr>
                      <w:color w:val="000000"/>
                    </w:rPr>
                  </w:pPr>
                </w:p>
                <w:p w14:paraId="368CFB68" w14:textId="77777777" w:rsidR="00295A8B" w:rsidRPr="001A0C80" w:rsidRDefault="00295A8B" w:rsidP="00691870">
                  <w:pPr>
                    <w:ind w:hanging="2"/>
                    <w:textAlignment w:val="baseline"/>
                    <w:rPr>
                      <w:color w:val="000000"/>
                    </w:rPr>
                  </w:pPr>
                </w:p>
                <w:p w14:paraId="5995867E" w14:textId="77777777" w:rsidR="00295A8B" w:rsidRPr="001A0C80" w:rsidRDefault="00295A8B" w:rsidP="00691870"/>
              </w:tc>
              <w:tc>
                <w:tcPr>
                  <w:tcW w:w="2831" w:type="dxa"/>
                  <w:shd w:val="clear" w:color="auto" w:fill="FFFFFF" w:themeFill="background1"/>
                </w:tcPr>
                <w:p w14:paraId="6C14F732" w14:textId="77777777" w:rsidR="00295A8B" w:rsidRPr="001A0C80" w:rsidRDefault="00295A8B" w:rsidP="00691870">
                  <w:pPr>
                    <w:shd w:val="clear" w:color="auto" w:fill="4472C4" w:themeFill="accent1"/>
                    <w:ind w:hanging="2"/>
                    <w:textAlignment w:val="baseline"/>
                    <w:rPr>
                      <w:bCs/>
                      <w:color w:val="000000"/>
                    </w:rPr>
                  </w:pPr>
                  <w:r w:rsidRPr="001A0C80">
                    <w:rPr>
                      <w:bCs/>
                      <w:color w:val="000000"/>
                    </w:rPr>
                    <w:t>El text expositiu</w:t>
                  </w:r>
                </w:p>
                <w:p w14:paraId="7B5C16F9" w14:textId="77777777" w:rsidR="00295A8B" w:rsidRPr="001A0C80" w:rsidRDefault="00295A8B" w:rsidP="00691870">
                  <w:pPr>
                    <w:ind w:hanging="2"/>
                    <w:textAlignment w:val="baseline"/>
                    <w:rPr>
                      <w:bCs/>
                      <w:color w:val="000000"/>
                    </w:rPr>
                  </w:pPr>
                  <w:r w:rsidRPr="001A0C80">
                    <w:rPr>
                      <w:bCs/>
                      <w:color w:val="000000"/>
                    </w:rPr>
                    <w:t>Derivació</w:t>
                  </w:r>
                </w:p>
                <w:p w14:paraId="16EA382F" w14:textId="77777777" w:rsidR="00295A8B" w:rsidRPr="001A0C80" w:rsidRDefault="00295A8B" w:rsidP="00691870">
                  <w:pPr>
                    <w:ind w:hanging="2"/>
                    <w:textAlignment w:val="baseline"/>
                    <w:rPr>
                      <w:bCs/>
                      <w:color w:val="000000"/>
                    </w:rPr>
                  </w:pPr>
                  <w:r w:rsidRPr="001A0C80">
                    <w:rPr>
                      <w:bCs/>
                      <w:color w:val="000000"/>
                    </w:rPr>
                    <w:t>L’alfabet. Sons i grafies</w:t>
                  </w:r>
                </w:p>
                <w:p w14:paraId="327A21F1" w14:textId="77777777" w:rsidR="00295A8B" w:rsidRPr="001A0C80" w:rsidRDefault="00295A8B" w:rsidP="00691870">
                  <w:pPr>
                    <w:ind w:hanging="2"/>
                    <w:textAlignment w:val="baseline"/>
                    <w:rPr>
                      <w:bCs/>
                      <w:color w:val="000000"/>
                    </w:rPr>
                  </w:pPr>
                  <w:r w:rsidRPr="001A0C80">
                    <w:rPr>
                      <w:bCs/>
                      <w:color w:val="000000"/>
                      <w:shd w:val="clear" w:color="auto" w:fill="4472C4" w:themeFill="accent1"/>
                    </w:rPr>
                    <w:t>El text instructiu</w:t>
                  </w:r>
                  <w:r w:rsidRPr="001A0C80">
                    <w:rPr>
                      <w:bCs/>
                      <w:color w:val="000000"/>
                    </w:rPr>
                    <w:t>.</w:t>
                  </w:r>
                </w:p>
                <w:p w14:paraId="1274DD3D" w14:textId="77777777" w:rsidR="00295A8B" w:rsidRPr="001A0C80" w:rsidRDefault="00295A8B" w:rsidP="00691870">
                  <w:pPr>
                    <w:ind w:hanging="2"/>
                    <w:textAlignment w:val="baseline"/>
                    <w:rPr>
                      <w:color w:val="000000"/>
                    </w:rPr>
                  </w:pPr>
                  <w:r w:rsidRPr="001A0C80">
                    <w:rPr>
                      <w:color w:val="000000"/>
                    </w:rPr>
                    <w:t>Els dígrafs</w:t>
                  </w:r>
                </w:p>
                <w:p w14:paraId="285839F7" w14:textId="77777777" w:rsidR="00295A8B" w:rsidRPr="001A0C80" w:rsidRDefault="00295A8B" w:rsidP="00691870">
                  <w:pPr>
                    <w:ind w:hanging="2"/>
                    <w:textAlignment w:val="baseline"/>
                    <w:rPr>
                      <w:color w:val="000000"/>
                    </w:rPr>
                  </w:pPr>
                  <w:r w:rsidRPr="001A0C80">
                    <w:rPr>
                      <w:color w:val="000000"/>
                    </w:rPr>
                    <w:t>La composició. Paraules amb guionet</w:t>
                  </w:r>
                </w:p>
                <w:p w14:paraId="5BB4732C" w14:textId="77777777" w:rsidR="00295A8B" w:rsidRPr="001A0C80" w:rsidRDefault="00295A8B" w:rsidP="00691870">
                  <w:pPr>
                    <w:ind w:hanging="2"/>
                    <w:textAlignment w:val="baseline"/>
                    <w:rPr>
                      <w:color w:val="000000"/>
                    </w:rPr>
                  </w:pPr>
                  <w:r w:rsidRPr="001A0C80">
                    <w:rPr>
                      <w:color w:val="000000"/>
                    </w:rPr>
                    <w:t>Ús de majúscules i minúscules</w:t>
                  </w:r>
                </w:p>
                <w:p w14:paraId="34B352E6" w14:textId="77777777" w:rsidR="00295A8B" w:rsidRPr="001A0C80" w:rsidRDefault="00295A8B" w:rsidP="00691870">
                  <w:pPr>
                    <w:ind w:hanging="2"/>
                    <w:textAlignment w:val="baseline"/>
                    <w:rPr>
                      <w:color w:val="000000"/>
                    </w:rPr>
                  </w:pPr>
                  <w:r w:rsidRPr="001A0C80">
                    <w:rPr>
                      <w:color w:val="000000"/>
                    </w:rPr>
                    <w:t>Diftongs i hiats</w:t>
                  </w:r>
                </w:p>
                <w:p w14:paraId="5E801B51" w14:textId="77777777" w:rsidR="00295A8B" w:rsidRPr="001A0C80" w:rsidRDefault="00295A8B" w:rsidP="00691870">
                  <w:pPr>
                    <w:ind w:hanging="2"/>
                    <w:textAlignment w:val="baseline"/>
                    <w:rPr>
                      <w:color w:val="000000"/>
                    </w:rPr>
                  </w:pPr>
                  <w:r w:rsidRPr="001A0C80">
                    <w:rPr>
                      <w:color w:val="000000"/>
                      <w:shd w:val="clear" w:color="auto" w:fill="4472C4" w:themeFill="accent1"/>
                    </w:rPr>
                    <w:t>El text dialogat</w:t>
                  </w:r>
                  <w:r w:rsidRPr="001A0C80">
                    <w:rPr>
                      <w:color w:val="000000"/>
                    </w:rPr>
                    <w:t>. El teatre</w:t>
                  </w:r>
                </w:p>
                <w:p w14:paraId="73A4E37D" w14:textId="77777777" w:rsidR="00295A8B" w:rsidRPr="001A0C80" w:rsidRDefault="00295A8B" w:rsidP="00691870">
                  <w:pPr>
                    <w:ind w:hanging="2"/>
                    <w:textAlignment w:val="baseline"/>
                    <w:rPr>
                      <w:color w:val="000000"/>
                    </w:rPr>
                  </w:pPr>
                  <w:r w:rsidRPr="001A0C80">
                    <w:rPr>
                      <w:color w:val="000000"/>
                    </w:rPr>
                    <w:t>El SN. La concordança</w:t>
                  </w:r>
                </w:p>
                <w:p w14:paraId="17B83649" w14:textId="77777777" w:rsidR="00295A8B" w:rsidRPr="001A0C80" w:rsidRDefault="00295A8B" w:rsidP="00691870">
                  <w:pPr>
                    <w:ind w:hanging="2"/>
                    <w:textAlignment w:val="baseline"/>
                    <w:rPr>
                      <w:color w:val="000000"/>
                    </w:rPr>
                  </w:pPr>
                  <w:r w:rsidRPr="001A0C80">
                    <w:rPr>
                      <w:color w:val="000000"/>
                    </w:rPr>
                    <w:t>El nom: gènere, nombre i classes.</w:t>
                  </w:r>
                </w:p>
                <w:p w14:paraId="11075C60" w14:textId="77777777" w:rsidR="00295A8B" w:rsidRPr="001A0C80" w:rsidRDefault="00295A8B" w:rsidP="00691870">
                  <w:pPr>
                    <w:ind w:hanging="2"/>
                    <w:textAlignment w:val="baseline"/>
                    <w:rPr>
                      <w:color w:val="000000"/>
                    </w:rPr>
                  </w:pPr>
                  <w:r w:rsidRPr="001A0C80">
                    <w:rPr>
                      <w:color w:val="000000"/>
                    </w:rPr>
                    <w:t>La família lèxica</w:t>
                  </w:r>
                </w:p>
                <w:p w14:paraId="626F77C9" w14:textId="77777777" w:rsidR="00295A8B" w:rsidRPr="001A0C80" w:rsidRDefault="00295A8B" w:rsidP="00691870">
                  <w:pPr>
                    <w:ind w:hanging="2"/>
                    <w:textAlignment w:val="baseline"/>
                    <w:rPr>
                      <w:color w:val="000000"/>
                    </w:rPr>
                  </w:pPr>
                  <w:r w:rsidRPr="001A0C80">
                    <w:rPr>
                      <w:color w:val="000000"/>
                    </w:rPr>
                    <w:t>Separació sil·làbica</w:t>
                  </w:r>
                </w:p>
                <w:p w14:paraId="69533A9A" w14:textId="77777777" w:rsidR="00295A8B" w:rsidRPr="001A0C80" w:rsidRDefault="00295A8B" w:rsidP="00691870">
                  <w:pPr>
                    <w:ind w:hanging="2"/>
                    <w:textAlignment w:val="baseline"/>
                    <w:rPr>
                      <w:color w:val="000000"/>
                    </w:rPr>
                  </w:pPr>
                  <w:r w:rsidRPr="001A0C80">
                    <w:rPr>
                      <w:color w:val="000000"/>
                    </w:rPr>
                    <w:t xml:space="preserve">L’adjectiu: gènere, nombre i classes. </w:t>
                  </w:r>
                </w:p>
                <w:p w14:paraId="38FC04F5" w14:textId="77777777" w:rsidR="00295A8B" w:rsidRPr="001A0C80" w:rsidRDefault="00295A8B" w:rsidP="00691870">
                  <w:pPr>
                    <w:ind w:hanging="2"/>
                    <w:textAlignment w:val="baseline"/>
                    <w:rPr>
                      <w:color w:val="000000"/>
                    </w:rPr>
                  </w:pPr>
                  <w:r w:rsidRPr="001A0C80">
                    <w:rPr>
                      <w:color w:val="000000"/>
                    </w:rPr>
                    <w:t>EL grau de l’adjectiu.</w:t>
                  </w:r>
                </w:p>
                <w:p w14:paraId="3756EAC5" w14:textId="77777777" w:rsidR="00295A8B" w:rsidRPr="001A0C80" w:rsidRDefault="00295A8B" w:rsidP="00691870">
                  <w:pPr>
                    <w:ind w:hanging="2"/>
                    <w:textAlignment w:val="baseline"/>
                    <w:rPr>
                      <w:color w:val="000000"/>
                    </w:rPr>
                  </w:pPr>
                  <w:r w:rsidRPr="001A0C80">
                    <w:rPr>
                      <w:color w:val="000000"/>
                    </w:rPr>
                    <w:t>Lèxic: polisèmia i monosèmia.</w:t>
                  </w:r>
                </w:p>
                <w:p w14:paraId="1C795126" w14:textId="77777777" w:rsidR="00295A8B" w:rsidRPr="001A0C80" w:rsidRDefault="00295A8B" w:rsidP="00691870">
                  <w:pPr>
                    <w:ind w:hanging="2"/>
                    <w:textAlignment w:val="baseline"/>
                    <w:rPr>
                      <w:color w:val="000000"/>
                    </w:rPr>
                  </w:pPr>
                  <w:r w:rsidRPr="001A0C80">
                    <w:rPr>
                      <w:color w:val="000000"/>
                      <w:shd w:val="clear" w:color="auto" w:fill="4472C4" w:themeFill="accent1"/>
                    </w:rPr>
                    <w:t>El text informatiu</w:t>
                  </w:r>
                  <w:r w:rsidRPr="001A0C80">
                    <w:rPr>
                      <w:color w:val="000000"/>
                    </w:rPr>
                    <w:t>. La crònica.</w:t>
                  </w:r>
                </w:p>
                <w:p w14:paraId="752AE084" w14:textId="77777777" w:rsidR="00295A8B" w:rsidRPr="001A0C80" w:rsidRDefault="00295A8B" w:rsidP="00691870">
                  <w:pPr>
                    <w:ind w:hanging="2"/>
                    <w:textAlignment w:val="baseline"/>
                    <w:rPr>
                      <w:color w:val="000000"/>
                    </w:rPr>
                  </w:pPr>
                  <w:r w:rsidRPr="001A0C80">
                    <w:rPr>
                      <w:color w:val="000000"/>
                    </w:rPr>
                    <w:t>Regles d’accentuació</w:t>
                  </w:r>
                </w:p>
                <w:p w14:paraId="08F40D43" w14:textId="77777777" w:rsidR="00295A8B" w:rsidRPr="001A0C80" w:rsidRDefault="00295A8B" w:rsidP="00691870">
                  <w:pPr>
                    <w:ind w:hanging="2"/>
                    <w:textAlignment w:val="baseline"/>
                    <w:rPr>
                      <w:color w:val="000000"/>
                    </w:rPr>
                  </w:pPr>
                  <w:r w:rsidRPr="001A0C80">
                    <w:rPr>
                      <w:color w:val="000000"/>
                    </w:rPr>
                    <w:t>Determinants demostratius i possessius</w:t>
                  </w:r>
                </w:p>
                <w:p w14:paraId="15AD66A2" w14:textId="77777777" w:rsidR="00295A8B" w:rsidRPr="001A0C80" w:rsidRDefault="00295A8B" w:rsidP="00691870">
                  <w:pPr>
                    <w:ind w:hanging="2"/>
                    <w:textAlignment w:val="baseline"/>
                    <w:rPr>
                      <w:color w:val="000000"/>
                    </w:rPr>
                  </w:pPr>
                </w:p>
                <w:p w14:paraId="38471D88" w14:textId="77777777" w:rsidR="00295A8B" w:rsidRPr="001A0C80" w:rsidRDefault="00295A8B" w:rsidP="00691870">
                  <w:pPr>
                    <w:ind w:hanging="2"/>
                    <w:textAlignment w:val="baseline"/>
                    <w:rPr>
                      <w:color w:val="000000"/>
                    </w:rPr>
                  </w:pPr>
                </w:p>
                <w:p w14:paraId="6F3BAC8E" w14:textId="77777777" w:rsidR="00295A8B" w:rsidRPr="001A0C80" w:rsidRDefault="00295A8B" w:rsidP="00691870">
                  <w:pPr>
                    <w:textAlignment w:val="baseline"/>
                  </w:pPr>
                </w:p>
              </w:tc>
              <w:tc>
                <w:tcPr>
                  <w:tcW w:w="2832" w:type="dxa"/>
                </w:tcPr>
                <w:p w14:paraId="58DCD597" w14:textId="60AAAE9F" w:rsidR="00295A8B" w:rsidRPr="001A0C80" w:rsidRDefault="00295A8B" w:rsidP="00691870">
                  <w:pPr>
                    <w:shd w:val="clear" w:color="auto" w:fill="4472C4" w:themeFill="accent1"/>
                    <w:ind w:hanging="2"/>
                    <w:textAlignment w:val="baseline"/>
                    <w:rPr>
                      <w:bCs/>
                      <w:color w:val="000000"/>
                    </w:rPr>
                  </w:pPr>
                  <w:r w:rsidRPr="001A0C80">
                    <w:rPr>
                      <w:bCs/>
                      <w:color w:val="000000"/>
                    </w:rPr>
                    <w:t>El text expositiu</w:t>
                  </w:r>
                </w:p>
                <w:p w14:paraId="0EF9FCB4" w14:textId="77777777" w:rsidR="00295A8B" w:rsidRPr="001A0C80" w:rsidRDefault="00295A8B" w:rsidP="00691870">
                  <w:pPr>
                    <w:ind w:hanging="2"/>
                    <w:textAlignment w:val="baseline"/>
                    <w:rPr>
                      <w:bCs/>
                      <w:color w:val="000000"/>
                    </w:rPr>
                  </w:pPr>
                  <w:r w:rsidRPr="001A0C80">
                    <w:rPr>
                      <w:bCs/>
                      <w:color w:val="000000"/>
                    </w:rPr>
                    <w:t>Derivació</w:t>
                  </w:r>
                </w:p>
                <w:p w14:paraId="556C310C" w14:textId="2760514B" w:rsidR="00295A8B" w:rsidRPr="001A0C80" w:rsidRDefault="00295A8B" w:rsidP="00691870">
                  <w:pPr>
                    <w:ind w:hanging="2"/>
                    <w:textAlignment w:val="baseline"/>
                    <w:rPr>
                      <w:bCs/>
                      <w:color w:val="000000"/>
                    </w:rPr>
                  </w:pPr>
                  <w:r w:rsidRPr="001A0C80">
                    <w:rPr>
                      <w:bCs/>
                      <w:color w:val="000000"/>
                    </w:rPr>
                    <w:t>L’alfabet. Sons i grafies</w:t>
                  </w:r>
                </w:p>
                <w:p w14:paraId="351B8429" w14:textId="77777777" w:rsidR="00295A8B" w:rsidRPr="001A0C80" w:rsidRDefault="00295A8B" w:rsidP="00691870">
                  <w:pPr>
                    <w:ind w:hanging="2"/>
                    <w:textAlignment w:val="baseline"/>
                    <w:rPr>
                      <w:bCs/>
                      <w:color w:val="000000"/>
                    </w:rPr>
                  </w:pPr>
                  <w:r w:rsidRPr="001A0C80">
                    <w:rPr>
                      <w:bCs/>
                      <w:color w:val="000000"/>
                      <w:shd w:val="clear" w:color="auto" w:fill="4472C4" w:themeFill="accent1"/>
                    </w:rPr>
                    <w:t>El text instructiu</w:t>
                  </w:r>
                  <w:r w:rsidRPr="001A0C80">
                    <w:rPr>
                      <w:bCs/>
                      <w:color w:val="000000"/>
                    </w:rPr>
                    <w:t>.</w:t>
                  </w:r>
                </w:p>
                <w:p w14:paraId="7BA9F188" w14:textId="77777777" w:rsidR="00295A8B" w:rsidRPr="001A0C80" w:rsidRDefault="00295A8B" w:rsidP="00691870">
                  <w:pPr>
                    <w:ind w:hanging="2"/>
                    <w:textAlignment w:val="baseline"/>
                    <w:rPr>
                      <w:color w:val="000000"/>
                    </w:rPr>
                  </w:pPr>
                  <w:r w:rsidRPr="001A0C80">
                    <w:rPr>
                      <w:color w:val="000000"/>
                    </w:rPr>
                    <w:t>Els dígrafs</w:t>
                  </w:r>
                </w:p>
                <w:p w14:paraId="41A3EA0A" w14:textId="77777777" w:rsidR="00295A8B" w:rsidRPr="001A0C80" w:rsidRDefault="00295A8B" w:rsidP="00691870">
                  <w:pPr>
                    <w:ind w:hanging="2"/>
                    <w:textAlignment w:val="baseline"/>
                    <w:rPr>
                      <w:color w:val="000000"/>
                    </w:rPr>
                  </w:pPr>
                  <w:r w:rsidRPr="001A0C80">
                    <w:rPr>
                      <w:color w:val="000000"/>
                    </w:rPr>
                    <w:t>La composició. Paraules amb guionet</w:t>
                  </w:r>
                </w:p>
                <w:p w14:paraId="48565062" w14:textId="77777777" w:rsidR="00295A8B" w:rsidRPr="001A0C80" w:rsidRDefault="00295A8B" w:rsidP="00691870">
                  <w:pPr>
                    <w:ind w:hanging="2"/>
                    <w:textAlignment w:val="baseline"/>
                    <w:rPr>
                      <w:color w:val="000000"/>
                    </w:rPr>
                  </w:pPr>
                  <w:r w:rsidRPr="001A0C80">
                    <w:rPr>
                      <w:color w:val="000000"/>
                    </w:rPr>
                    <w:t>Ús de majúscules i minúscules</w:t>
                  </w:r>
                </w:p>
                <w:p w14:paraId="325695C5" w14:textId="77777777" w:rsidR="00295A8B" w:rsidRPr="001A0C80" w:rsidRDefault="00295A8B" w:rsidP="00691870">
                  <w:pPr>
                    <w:ind w:hanging="2"/>
                    <w:textAlignment w:val="baseline"/>
                    <w:rPr>
                      <w:color w:val="000000"/>
                    </w:rPr>
                  </w:pPr>
                  <w:r w:rsidRPr="001A0C80">
                    <w:rPr>
                      <w:color w:val="000000"/>
                    </w:rPr>
                    <w:t>Diftongs i hiats</w:t>
                  </w:r>
                </w:p>
                <w:p w14:paraId="62E401F4" w14:textId="3EBC7C0F" w:rsidR="00295A8B" w:rsidRPr="001A0C80" w:rsidRDefault="00295A8B" w:rsidP="00691870">
                  <w:pPr>
                    <w:ind w:hanging="2"/>
                    <w:textAlignment w:val="baseline"/>
                    <w:rPr>
                      <w:color w:val="000000"/>
                    </w:rPr>
                  </w:pPr>
                  <w:r w:rsidRPr="001A0C80">
                    <w:rPr>
                      <w:color w:val="000000"/>
                      <w:shd w:val="clear" w:color="auto" w:fill="4472C4" w:themeFill="accent1"/>
                    </w:rPr>
                    <w:t>El text dialogat</w:t>
                  </w:r>
                  <w:r w:rsidRPr="001A0C80">
                    <w:rPr>
                      <w:color w:val="000000"/>
                    </w:rPr>
                    <w:t>. El teatre</w:t>
                  </w:r>
                </w:p>
                <w:p w14:paraId="5FF02EF4" w14:textId="77777777" w:rsidR="00295A8B" w:rsidRPr="001A0C80" w:rsidRDefault="00295A8B" w:rsidP="00691870">
                  <w:pPr>
                    <w:ind w:hanging="2"/>
                    <w:textAlignment w:val="baseline"/>
                    <w:rPr>
                      <w:color w:val="000000"/>
                    </w:rPr>
                  </w:pPr>
                  <w:r w:rsidRPr="001A0C80">
                    <w:rPr>
                      <w:color w:val="000000"/>
                    </w:rPr>
                    <w:t>El SN. La concordança</w:t>
                  </w:r>
                </w:p>
                <w:p w14:paraId="1C4628E0" w14:textId="77777777" w:rsidR="00295A8B" w:rsidRPr="001A0C80" w:rsidRDefault="00295A8B" w:rsidP="00691870">
                  <w:pPr>
                    <w:ind w:hanging="2"/>
                    <w:textAlignment w:val="baseline"/>
                    <w:rPr>
                      <w:color w:val="000000"/>
                    </w:rPr>
                  </w:pPr>
                  <w:r w:rsidRPr="001A0C80">
                    <w:rPr>
                      <w:color w:val="000000"/>
                    </w:rPr>
                    <w:t>El nom: gènere, nombre i classes.</w:t>
                  </w:r>
                </w:p>
                <w:p w14:paraId="4A9AD1DF" w14:textId="77777777" w:rsidR="00295A8B" w:rsidRPr="001A0C80" w:rsidRDefault="00295A8B" w:rsidP="00691870">
                  <w:pPr>
                    <w:ind w:hanging="2"/>
                    <w:textAlignment w:val="baseline"/>
                    <w:rPr>
                      <w:color w:val="000000"/>
                    </w:rPr>
                  </w:pPr>
                  <w:r w:rsidRPr="001A0C80">
                    <w:rPr>
                      <w:color w:val="000000"/>
                    </w:rPr>
                    <w:t>La família lèxica</w:t>
                  </w:r>
                </w:p>
                <w:p w14:paraId="30723034" w14:textId="77777777" w:rsidR="00295A8B" w:rsidRPr="001A0C80" w:rsidRDefault="00295A8B" w:rsidP="00691870">
                  <w:pPr>
                    <w:ind w:hanging="2"/>
                    <w:textAlignment w:val="baseline"/>
                    <w:rPr>
                      <w:color w:val="000000"/>
                    </w:rPr>
                  </w:pPr>
                  <w:r w:rsidRPr="001A0C80">
                    <w:rPr>
                      <w:color w:val="000000"/>
                    </w:rPr>
                    <w:t>Separació sil·làbica</w:t>
                  </w:r>
                </w:p>
                <w:p w14:paraId="27B00CB7" w14:textId="77777777" w:rsidR="00295A8B" w:rsidRPr="001A0C80" w:rsidRDefault="00295A8B" w:rsidP="00691870">
                  <w:pPr>
                    <w:ind w:hanging="2"/>
                    <w:textAlignment w:val="baseline"/>
                    <w:rPr>
                      <w:color w:val="000000"/>
                    </w:rPr>
                  </w:pPr>
                  <w:r w:rsidRPr="001A0C80">
                    <w:rPr>
                      <w:color w:val="000000"/>
                    </w:rPr>
                    <w:t xml:space="preserve">L’adjectiu: gènere, nombre i classes. </w:t>
                  </w:r>
                </w:p>
                <w:p w14:paraId="27E48972" w14:textId="77777777" w:rsidR="00295A8B" w:rsidRPr="001A0C80" w:rsidRDefault="00295A8B" w:rsidP="00691870">
                  <w:pPr>
                    <w:ind w:hanging="2"/>
                    <w:textAlignment w:val="baseline"/>
                    <w:rPr>
                      <w:color w:val="000000"/>
                    </w:rPr>
                  </w:pPr>
                  <w:r w:rsidRPr="001A0C80">
                    <w:rPr>
                      <w:color w:val="000000"/>
                    </w:rPr>
                    <w:t>EL grau de l’adjectiu.</w:t>
                  </w:r>
                </w:p>
                <w:p w14:paraId="0579A067" w14:textId="77777777" w:rsidR="00295A8B" w:rsidRPr="001A0C80" w:rsidRDefault="00295A8B" w:rsidP="00691870">
                  <w:pPr>
                    <w:ind w:hanging="2"/>
                    <w:textAlignment w:val="baseline"/>
                    <w:rPr>
                      <w:color w:val="000000"/>
                    </w:rPr>
                  </w:pPr>
                  <w:r w:rsidRPr="001A0C80">
                    <w:rPr>
                      <w:color w:val="000000"/>
                    </w:rPr>
                    <w:t>Lèxic: polisèmia i monosèmia.</w:t>
                  </w:r>
                </w:p>
                <w:p w14:paraId="260B358F" w14:textId="77777777" w:rsidR="00295A8B" w:rsidRPr="001A0C80" w:rsidRDefault="00295A8B" w:rsidP="00691870">
                  <w:pPr>
                    <w:ind w:hanging="2"/>
                    <w:textAlignment w:val="baseline"/>
                    <w:rPr>
                      <w:color w:val="000000"/>
                    </w:rPr>
                  </w:pPr>
                  <w:r w:rsidRPr="001A0C80">
                    <w:rPr>
                      <w:color w:val="000000"/>
                      <w:shd w:val="clear" w:color="auto" w:fill="4472C4" w:themeFill="accent1"/>
                    </w:rPr>
                    <w:t>El text informatiu</w:t>
                  </w:r>
                  <w:r w:rsidRPr="001A0C80">
                    <w:rPr>
                      <w:color w:val="000000"/>
                    </w:rPr>
                    <w:t>. La crònica.</w:t>
                  </w:r>
                </w:p>
                <w:p w14:paraId="171273E3" w14:textId="77777777" w:rsidR="00295A8B" w:rsidRPr="001A0C80" w:rsidRDefault="00295A8B" w:rsidP="00691870">
                  <w:pPr>
                    <w:ind w:hanging="2"/>
                    <w:textAlignment w:val="baseline"/>
                    <w:rPr>
                      <w:color w:val="000000"/>
                    </w:rPr>
                  </w:pPr>
                  <w:r w:rsidRPr="001A0C80">
                    <w:rPr>
                      <w:color w:val="000000"/>
                    </w:rPr>
                    <w:t>Regles d’accentuació</w:t>
                  </w:r>
                </w:p>
                <w:p w14:paraId="39F48323" w14:textId="77777777" w:rsidR="00295A8B" w:rsidRPr="001A0C80" w:rsidRDefault="00295A8B" w:rsidP="00691870">
                  <w:pPr>
                    <w:ind w:hanging="2"/>
                    <w:textAlignment w:val="baseline"/>
                    <w:rPr>
                      <w:color w:val="000000"/>
                    </w:rPr>
                  </w:pPr>
                  <w:r w:rsidRPr="001A0C80">
                    <w:rPr>
                      <w:color w:val="000000"/>
                    </w:rPr>
                    <w:t>Determinants demostratius i possessius</w:t>
                  </w:r>
                </w:p>
                <w:p w14:paraId="7457ADFA" w14:textId="77777777" w:rsidR="00295A8B" w:rsidRPr="001A0C80" w:rsidRDefault="00295A8B" w:rsidP="00691870">
                  <w:pPr>
                    <w:ind w:hanging="2"/>
                    <w:textAlignment w:val="baseline"/>
                    <w:rPr>
                      <w:color w:val="000000"/>
                    </w:rPr>
                  </w:pPr>
                </w:p>
                <w:p w14:paraId="62BA4EF9" w14:textId="77777777" w:rsidR="00295A8B" w:rsidRPr="001A0C80" w:rsidRDefault="00295A8B" w:rsidP="00691870">
                  <w:pPr>
                    <w:ind w:hanging="2"/>
                    <w:textAlignment w:val="baseline"/>
                    <w:rPr>
                      <w:color w:val="000000"/>
                    </w:rPr>
                  </w:pPr>
                </w:p>
                <w:p w14:paraId="0FFFCCC4" w14:textId="207489BD" w:rsidR="00295A8B" w:rsidRPr="001A0C80" w:rsidRDefault="00295A8B" w:rsidP="00691870"/>
              </w:tc>
            </w:tr>
          </w:tbl>
          <w:p w14:paraId="5588DB24" w14:textId="77777777" w:rsidR="00295A8B" w:rsidRPr="00590439" w:rsidRDefault="00295A8B" w:rsidP="00691870">
            <w:pPr>
              <w:jc w:val="both"/>
              <w:rPr>
                <w:rFonts w:asciiTheme="minorHAnsi" w:eastAsia="Arial" w:hAnsiTheme="minorHAnsi" w:cstheme="minorHAnsi"/>
              </w:rPr>
            </w:pPr>
          </w:p>
        </w:tc>
      </w:tr>
    </w:tbl>
    <w:p w14:paraId="3E527498" w14:textId="77777777" w:rsidR="00295A8B" w:rsidRPr="00590439" w:rsidRDefault="00295A8B" w:rsidP="00295A8B">
      <w:pPr>
        <w:spacing w:before="1" w:after="120"/>
        <w:rPr>
          <w:rFonts w:asciiTheme="minorHAnsi" w:eastAsia="Arial" w:hAnsiTheme="minorHAnsi" w:cstheme="minorHAnsi"/>
        </w:rPr>
      </w:pPr>
    </w:p>
    <w:tbl>
      <w:tblPr>
        <w:tblW w:w="9023" w:type="dxa"/>
        <w:tblInd w:w="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3"/>
        <w:gridCol w:w="5600"/>
      </w:tblGrid>
      <w:tr w:rsidR="00295A8B" w:rsidRPr="00590439" w14:paraId="1A3F2E06" w14:textId="6AE296A1" w:rsidTr="00691870">
        <w:trPr>
          <w:trHeight w:val="455"/>
        </w:trPr>
        <w:tc>
          <w:tcPr>
            <w:tcW w:w="9023" w:type="dxa"/>
            <w:gridSpan w:val="2"/>
            <w:tcBorders>
              <w:right w:val="single" w:sz="6" w:space="0" w:color="404040" w:themeColor="text1" w:themeTint="BF"/>
            </w:tcBorders>
            <w:shd w:val="clear" w:color="auto" w:fill="B7B7B7"/>
          </w:tcPr>
          <w:p w14:paraId="7C4FBE29" w14:textId="77777777" w:rsidR="00295A8B" w:rsidRPr="00590439" w:rsidRDefault="00295A8B" w:rsidP="00691870">
            <w:pPr>
              <w:spacing w:before="62"/>
              <w:jc w:val="center"/>
              <w:rPr>
                <w:rFonts w:asciiTheme="minorHAnsi" w:eastAsia="Arial" w:hAnsiTheme="minorHAnsi" w:cstheme="minorHAnsi"/>
              </w:rPr>
            </w:pPr>
            <w:r w:rsidRPr="00590439">
              <w:rPr>
                <w:rFonts w:asciiTheme="minorHAnsi" w:eastAsia="Arial" w:hAnsiTheme="minorHAnsi" w:cstheme="minorHAnsi"/>
                <w:b/>
              </w:rPr>
              <w:t>Avaluació</w:t>
            </w:r>
          </w:p>
        </w:tc>
      </w:tr>
      <w:tr w:rsidR="00295A8B" w:rsidRPr="00590439" w14:paraId="4651173D" w14:textId="196B79A7" w:rsidTr="00691870">
        <w:trPr>
          <w:trHeight w:val="1425"/>
        </w:trPr>
        <w:tc>
          <w:tcPr>
            <w:tcW w:w="3423" w:type="dxa"/>
            <w:tcBorders>
              <w:bottom w:val="single" w:sz="4" w:space="0" w:color="000000" w:themeColor="text1"/>
            </w:tcBorders>
          </w:tcPr>
          <w:p w14:paraId="04D54ADD" w14:textId="77777777" w:rsidR="00295A8B" w:rsidRPr="00590439" w:rsidRDefault="00295A8B" w:rsidP="00691870">
            <w:pPr>
              <w:spacing w:before="67"/>
              <w:rPr>
                <w:rFonts w:asciiTheme="minorHAnsi" w:eastAsia="Arial" w:hAnsiTheme="minorHAnsi" w:cstheme="minorHAnsi"/>
              </w:rPr>
            </w:pPr>
            <w:r w:rsidRPr="00590439">
              <w:rPr>
                <w:rFonts w:asciiTheme="minorHAnsi" w:eastAsia="Arial" w:hAnsiTheme="minorHAnsi" w:cstheme="minorHAnsi"/>
                <w:b/>
              </w:rPr>
              <w:t>CRITERIS DE QUALIFICACIÓ</w:t>
            </w:r>
          </w:p>
        </w:tc>
        <w:tc>
          <w:tcPr>
            <w:tcW w:w="5600" w:type="dxa"/>
            <w:tcBorders>
              <w:bottom w:val="single" w:sz="4" w:space="0" w:color="000000" w:themeColor="text1"/>
              <w:right w:val="single" w:sz="6" w:space="0" w:color="404040" w:themeColor="text1" w:themeTint="BF"/>
            </w:tcBorders>
          </w:tcPr>
          <w:p w14:paraId="05A5B9FC" w14:textId="093A742B" w:rsidR="00295A8B" w:rsidRPr="00590439" w:rsidRDefault="00295A8B" w:rsidP="00691870">
            <w:pPr>
              <w:pStyle w:val="NormalWeb"/>
              <w:spacing w:before="292" w:after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770D362D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  <w:t>1. Avaluació de competències i sabers (80%) (treballs, proves objectives, exposicions, llibreta...)</w:t>
            </w:r>
          </w:p>
          <w:p w14:paraId="7300FEF3" w14:textId="77777777" w:rsidR="00295A8B" w:rsidRPr="00590439" w:rsidRDefault="00295A8B" w:rsidP="00691870">
            <w:pPr>
              <w:pStyle w:val="NormalWeb"/>
              <w:spacing w:before="348" w:after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904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2. Participació i interacció a l’aula (20%)</w:t>
            </w:r>
          </w:p>
          <w:p w14:paraId="48F6FCE7" w14:textId="57001FC3" w:rsidR="00295A8B" w:rsidRPr="00590439" w:rsidRDefault="00295A8B" w:rsidP="00691870">
            <w:pPr>
              <w:spacing w:before="117" w:line="230" w:lineRule="auto"/>
              <w:rPr>
                <w:rFonts w:asciiTheme="minorHAnsi" w:eastAsia="Arial" w:hAnsiTheme="minorHAnsi" w:cstheme="minorHAnsi"/>
                <w:b/>
                <w:bCs/>
              </w:rPr>
            </w:pPr>
          </w:p>
        </w:tc>
      </w:tr>
      <w:tr w:rsidR="00295A8B" w:rsidRPr="00590439" w14:paraId="4CD6DB48" w14:textId="3ACF6856" w:rsidTr="00691870">
        <w:trPr>
          <w:trHeight w:val="1245"/>
        </w:trPr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E285AE" w14:textId="77777777" w:rsidR="00295A8B" w:rsidRPr="00590439" w:rsidRDefault="00295A8B" w:rsidP="00691870">
            <w:pPr>
              <w:spacing w:before="65" w:line="237" w:lineRule="auto"/>
              <w:rPr>
                <w:rFonts w:asciiTheme="minorHAnsi" w:eastAsia="Arial" w:hAnsiTheme="minorHAnsi" w:cstheme="minorHAnsi"/>
              </w:rPr>
            </w:pPr>
            <w:r w:rsidRPr="00590439">
              <w:rPr>
                <w:rFonts w:asciiTheme="minorHAnsi" w:eastAsia="Arial" w:hAnsiTheme="minorHAnsi" w:cstheme="minorHAnsi"/>
                <w:b/>
              </w:rPr>
              <w:lastRenderedPageBreak/>
              <w:t xml:space="preserve">RECUPERACIÓ D’AVALUACIONS </w:t>
            </w:r>
          </w:p>
          <w:p w14:paraId="2A2F4745" w14:textId="77777777" w:rsidR="00295A8B" w:rsidRPr="00590439" w:rsidRDefault="00295A8B" w:rsidP="00691870">
            <w:pPr>
              <w:spacing w:before="65" w:line="237" w:lineRule="auto"/>
              <w:rPr>
                <w:rFonts w:asciiTheme="minorHAnsi" w:eastAsia="Arial" w:hAnsiTheme="minorHAnsi" w:cstheme="minorHAnsi"/>
              </w:rPr>
            </w:pPr>
          </w:p>
          <w:p w14:paraId="0B19531D" w14:textId="5E43BEA2" w:rsidR="00295A8B" w:rsidRPr="00590439" w:rsidRDefault="00295A8B" w:rsidP="00691870">
            <w:pPr>
              <w:spacing w:before="65" w:line="237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62A04" w14:textId="77777777" w:rsidR="00295A8B" w:rsidRPr="00590439" w:rsidRDefault="00295A8B" w:rsidP="00691870">
            <w:pPr>
              <w:spacing w:before="63"/>
              <w:rPr>
                <w:rFonts w:asciiTheme="minorHAnsi" w:eastAsia="Arial" w:hAnsiTheme="minorHAnsi" w:cstheme="minorHAnsi"/>
              </w:rPr>
            </w:pPr>
            <w:r w:rsidRPr="00590439">
              <w:rPr>
                <w:rFonts w:asciiTheme="minorHAnsi" w:eastAsia="Arial" w:hAnsiTheme="minorHAnsi" w:cstheme="minorHAnsi"/>
                <w:b/>
              </w:rPr>
              <w:t>L’avaluació és contínua però cal aprovar-ne dues de les tres avaluacions i una d’aqueixes ha de ser la darrera. En cas contrari s’haurà de recuperar la matèria.</w:t>
            </w:r>
          </w:p>
        </w:tc>
      </w:tr>
    </w:tbl>
    <w:p w14:paraId="4244ACB3" w14:textId="77777777" w:rsidR="00295A8B" w:rsidRDefault="00295A8B" w:rsidP="00295A8B">
      <w:pPr>
        <w:pBdr>
          <w:top w:val="nil"/>
          <w:left w:val="nil"/>
          <w:bottom w:val="nil"/>
          <w:right w:val="nil"/>
          <w:between w:val="nil"/>
        </w:pBdr>
        <w:tabs>
          <w:tab w:val="left" w:pos="3786"/>
          <w:tab w:val="left" w:pos="6669"/>
        </w:tabs>
        <w:spacing w:before="93" w:after="120"/>
        <w:rPr>
          <w:rFonts w:asciiTheme="minorHAnsi" w:eastAsia="Arial" w:hAnsiTheme="minorHAnsi" w:cstheme="minorHAnsi"/>
          <w:b/>
        </w:rPr>
      </w:pPr>
      <w:r w:rsidRPr="00590439">
        <w:rPr>
          <w:rFonts w:asciiTheme="minorHAnsi" w:eastAsia="Arial" w:hAnsiTheme="minorHAnsi" w:cstheme="minorHAnsi"/>
          <w:b/>
          <w:color w:val="000000"/>
        </w:rPr>
        <w:t xml:space="preserve">       </w:t>
      </w:r>
      <w:r w:rsidRPr="00590439">
        <w:rPr>
          <w:rFonts w:asciiTheme="minorHAnsi" w:eastAsia="Arial" w:hAnsiTheme="minorHAnsi" w:cstheme="minorHAnsi"/>
          <w:b/>
        </w:rPr>
        <w:t xml:space="preserve">       </w:t>
      </w:r>
    </w:p>
    <w:p w14:paraId="5FA21888" w14:textId="77777777" w:rsidR="00295A8B" w:rsidRDefault="00295A8B">
      <w:pPr>
        <w:widowControl/>
        <w:autoSpaceDE/>
        <w:autoSpaceDN/>
        <w:spacing w:after="160" w:line="259" w:lineRule="auto"/>
        <w:rPr>
          <w:rFonts w:asciiTheme="minorHAnsi" w:eastAsia="Arial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br w:type="page"/>
      </w:r>
    </w:p>
    <w:p w14:paraId="6893FA83" w14:textId="77777777" w:rsidR="00295A8B" w:rsidRPr="00590439" w:rsidRDefault="00295A8B" w:rsidP="00295A8B">
      <w:pPr>
        <w:pBdr>
          <w:top w:val="nil"/>
          <w:left w:val="nil"/>
          <w:bottom w:val="nil"/>
          <w:right w:val="nil"/>
          <w:between w:val="nil"/>
        </w:pBdr>
        <w:tabs>
          <w:tab w:val="left" w:pos="3786"/>
          <w:tab w:val="left" w:pos="6669"/>
        </w:tabs>
        <w:spacing w:before="93" w:after="120"/>
        <w:rPr>
          <w:rFonts w:asciiTheme="minorHAnsi" w:eastAsia="Arial" w:hAnsiTheme="minorHAnsi" w:cstheme="minorHAnsi"/>
          <w:color w:val="000000"/>
        </w:rPr>
      </w:pPr>
      <w:r w:rsidRPr="00590439">
        <w:rPr>
          <w:rFonts w:asciiTheme="minorHAnsi" w:eastAsia="Arial" w:hAnsiTheme="minorHAnsi" w:cstheme="minorHAnsi"/>
          <w:b/>
        </w:rPr>
        <w:lastRenderedPageBreak/>
        <w:t xml:space="preserve">   </w:t>
      </w:r>
      <w:r w:rsidRPr="00590439">
        <w:rPr>
          <w:rFonts w:asciiTheme="minorHAnsi" w:eastAsia="Arial" w:hAnsiTheme="minorHAnsi" w:cstheme="minorHAnsi"/>
          <w:color w:val="000000"/>
        </w:rPr>
        <w:t xml:space="preserve">  </w:t>
      </w:r>
      <w:r w:rsidRPr="00590439">
        <w:rPr>
          <w:rFonts w:asciiTheme="minorHAnsi" w:eastAsia="Arial" w:hAnsiTheme="minorHAnsi" w:cstheme="minorHAnsi"/>
          <w:b/>
          <w:color w:val="000000"/>
        </w:rPr>
        <w:t>DEPARTAMENT                            MATÈRIA</w:t>
      </w:r>
      <w:r w:rsidRPr="00590439">
        <w:rPr>
          <w:rFonts w:asciiTheme="minorHAnsi" w:eastAsia="Arial" w:hAnsiTheme="minorHAnsi" w:cstheme="minorHAnsi"/>
          <w:b/>
          <w:color w:val="000000"/>
        </w:rPr>
        <w:tab/>
        <w:t xml:space="preserve">                   NIVELL</w:t>
      </w:r>
    </w:p>
    <w:tbl>
      <w:tblPr>
        <w:tblW w:w="9009" w:type="dxa"/>
        <w:tblInd w:w="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03"/>
        <w:gridCol w:w="3003"/>
        <w:gridCol w:w="3003"/>
      </w:tblGrid>
      <w:tr w:rsidR="00295A8B" w:rsidRPr="00590439" w14:paraId="3A0AA992" w14:textId="0FFE5D04" w:rsidTr="00691870">
        <w:trPr>
          <w:trHeight w:val="455"/>
        </w:trPr>
        <w:tc>
          <w:tcPr>
            <w:tcW w:w="3003" w:type="dxa"/>
          </w:tcPr>
          <w:p w14:paraId="35FA0603" w14:textId="77777777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590439">
              <w:rPr>
                <w:rFonts w:asciiTheme="minorHAnsi" w:eastAsia="Arial" w:hAnsiTheme="minorHAnsi" w:cstheme="minorHAnsi"/>
                <w:b/>
                <w:color w:val="000000"/>
              </w:rPr>
              <w:t>VALENCIÀ</w:t>
            </w:r>
          </w:p>
        </w:tc>
        <w:tc>
          <w:tcPr>
            <w:tcW w:w="3003" w:type="dxa"/>
          </w:tcPr>
          <w:p w14:paraId="53C56101" w14:textId="77777777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590439">
              <w:rPr>
                <w:rFonts w:asciiTheme="minorHAnsi" w:eastAsia="Arial" w:hAnsiTheme="minorHAnsi" w:cstheme="minorHAnsi"/>
                <w:b/>
                <w:color w:val="000000"/>
              </w:rPr>
              <w:t>LLENGUA I LITERATURA</w:t>
            </w:r>
          </w:p>
        </w:tc>
        <w:tc>
          <w:tcPr>
            <w:tcW w:w="3003" w:type="dxa"/>
          </w:tcPr>
          <w:p w14:paraId="56273AE1" w14:textId="77777777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590439">
              <w:rPr>
                <w:rFonts w:asciiTheme="minorHAnsi" w:eastAsia="Arial" w:hAnsiTheme="minorHAnsi" w:cstheme="minorHAnsi"/>
                <w:b/>
                <w:color w:val="000000"/>
              </w:rPr>
              <w:t>2n ESO</w:t>
            </w:r>
          </w:p>
        </w:tc>
      </w:tr>
    </w:tbl>
    <w:p w14:paraId="46182C17" w14:textId="77777777" w:rsidR="00295A8B" w:rsidRPr="00590439" w:rsidRDefault="00295A8B" w:rsidP="00295A8B">
      <w:pPr>
        <w:pBdr>
          <w:top w:val="nil"/>
          <w:left w:val="nil"/>
          <w:bottom w:val="nil"/>
          <w:right w:val="nil"/>
          <w:between w:val="nil"/>
        </w:pBdr>
        <w:spacing w:before="3" w:after="120"/>
        <w:rPr>
          <w:rFonts w:asciiTheme="minorHAnsi" w:eastAsia="Arial" w:hAnsiTheme="minorHAnsi" w:cstheme="minorHAnsi"/>
          <w:color w:val="000000"/>
        </w:rPr>
      </w:pPr>
    </w:p>
    <w:tbl>
      <w:tblPr>
        <w:tblW w:w="9073" w:type="dxa"/>
        <w:tblInd w:w="719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2976"/>
        <w:gridCol w:w="3119"/>
      </w:tblGrid>
      <w:tr w:rsidR="00295A8B" w:rsidRPr="00590439" w14:paraId="13031DB7" w14:textId="4E80C874" w:rsidTr="00691870">
        <w:trPr>
          <w:trHeight w:val="459"/>
        </w:trPr>
        <w:tc>
          <w:tcPr>
            <w:tcW w:w="9073" w:type="dxa"/>
            <w:gridSpan w:val="3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B7B7B7"/>
          </w:tcPr>
          <w:p w14:paraId="28605755" w14:textId="63B46353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590439">
              <w:rPr>
                <w:rFonts w:asciiTheme="minorHAnsi" w:eastAsia="Arial" w:hAnsiTheme="minorHAnsi" w:cstheme="minorHAnsi"/>
                <w:b/>
                <w:color w:val="000000"/>
              </w:rPr>
              <w:t>Continguts</w:t>
            </w:r>
          </w:p>
        </w:tc>
      </w:tr>
      <w:tr w:rsidR="00295A8B" w:rsidRPr="00590439" w14:paraId="58360E23" w14:textId="1A534CC2" w:rsidTr="00691870">
        <w:trPr>
          <w:trHeight w:val="475"/>
        </w:trPr>
        <w:tc>
          <w:tcPr>
            <w:tcW w:w="29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97B40B" w14:textId="77777777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rPr>
                <w:rFonts w:asciiTheme="minorHAnsi" w:eastAsia="Arial" w:hAnsiTheme="minorHAnsi" w:cstheme="minorHAnsi"/>
                <w:color w:val="000000"/>
              </w:rPr>
            </w:pPr>
            <w:r w:rsidRPr="00590439">
              <w:rPr>
                <w:rFonts w:asciiTheme="minorHAnsi" w:eastAsia="Arial" w:hAnsiTheme="minorHAnsi" w:cstheme="minorHAnsi"/>
                <w:b/>
                <w:color w:val="000000"/>
              </w:rPr>
              <w:t>1a Avaluació</w:t>
            </w:r>
          </w:p>
        </w:tc>
        <w:tc>
          <w:tcPr>
            <w:tcW w:w="29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E2FD89" w14:textId="77777777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rPr>
                <w:rFonts w:asciiTheme="minorHAnsi" w:eastAsia="Arial" w:hAnsiTheme="minorHAnsi" w:cstheme="minorHAnsi"/>
                <w:color w:val="000000"/>
              </w:rPr>
            </w:pPr>
            <w:r w:rsidRPr="00590439">
              <w:rPr>
                <w:rFonts w:asciiTheme="minorHAnsi" w:eastAsia="Arial" w:hAnsiTheme="minorHAnsi" w:cstheme="minorHAnsi"/>
                <w:b/>
                <w:color w:val="000000"/>
              </w:rPr>
              <w:t>2a Avaluació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5E254E34" w14:textId="77777777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rPr>
                <w:rFonts w:asciiTheme="minorHAnsi" w:eastAsia="Arial" w:hAnsiTheme="minorHAnsi" w:cstheme="minorHAnsi"/>
                <w:color w:val="000000"/>
              </w:rPr>
            </w:pPr>
            <w:r w:rsidRPr="00590439">
              <w:rPr>
                <w:rFonts w:asciiTheme="minorHAnsi" w:eastAsia="Arial" w:hAnsiTheme="minorHAnsi" w:cstheme="minorHAnsi"/>
                <w:b/>
                <w:color w:val="000000"/>
              </w:rPr>
              <w:t>3a Avaluació</w:t>
            </w:r>
          </w:p>
        </w:tc>
      </w:tr>
      <w:tr w:rsidR="00295A8B" w:rsidRPr="00590439" w14:paraId="4430CCFE" w14:textId="1CD6A500" w:rsidTr="6A43BC7C">
        <w:trPr>
          <w:trHeight w:val="300"/>
        </w:trPr>
        <w:tc>
          <w:tcPr>
            <w:tcW w:w="2978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2CC9281D" w14:textId="7184B076" w:rsidR="00295A8B" w:rsidRPr="00590439" w:rsidRDefault="00295A8B" w:rsidP="00691870">
            <w:pPr>
              <w:rPr>
                <w:rFonts w:asciiTheme="minorHAnsi" w:hAnsiTheme="minorHAnsi" w:cstheme="minorHAnsi"/>
                <w:color w:val="222222"/>
              </w:rPr>
            </w:pPr>
            <w:r w:rsidRPr="00590439">
              <w:rPr>
                <w:rFonts w:asciiTheme="minorHAnsi" w:hAnsiTheme="minorHAnsi" w:cstheme="minorHAnsi"/>
                <w:color w:val="222222"/>
              </w:rPr>
              <w:t>Lèxic: derivació i composició</w:t>
            </w:r>
          </w:p>
          <w:p w14:paraId="3C149A61" w14:textId="0A72994E" w:rsidR="00295A8B" w:rsidRPr="00590439" w:rsidRDefault="00295A8B" w:rsidP="00691870">
            <w:pPr>
              <w:rPr>
                <w:rFonts w:asciiTheme="minorHAnsi" w:hAnsiTheme="minorHAnsi" w:cstheme="minorHAnsi"/>
                <w:color w:val="222222"/>
              </w:rPr>
            </w:pPr>
            <w:r w:rsidRPr="00590439">
              <w:rPr>
                <w:rFonts w:asciiTheme="minorHAnsi" w:hAnsiTheme="minorHAnsi" w:cstheme="minorHAnsi"/>
                <w:color w:val="222222"/>
              </w:rPr>
              <w:t>Gramàtica: les categories gramaticals, el substantiu i l'adjectiu</w:t>
            </w:r>
          </w:p>
          <w:p w14:paraId="4491088D" w14:textId="696FF151" w:rsidR="00295A8B" w:rsidRPr="00590439" w:rsidRDefault="00295A8B" w:rsidP="00691870">
            <w:pPr>
              <w:rPr>
                <w:rFonts w:asciiTheme="minorHAnsi" w:hAnsiTheme="minorHAnsi" w:cstheme="minorBidi"/>
                <w:color w:val="222222"/>
              </w:rPr>
            </w:pPr>
            <w:r w:rsidRPr="770D362D">
              <w:rPr>
                <w:rFonts w:asciiTheme="minorHAnsi" w:hAnsiTheme="minorHAnsi" w:cstheme="minorBidi"/>
                <w:color w:val="222222"/>
              </w:rPr>
              <w:t>Ortografia: separació sil·làbica, diftongs i hiats, l'accent, l'accent diacrític i la dièresi</w:t>
            </w:r>
          </w:p>
          <w:p w14:paraId="4DE122EF" w14:textId="0689A22C" w:rsidR="00295A8B" w:rsidRPr="00590439" w:rsidRDefault="00295A8B" w:rsidP="00691870">
            <w:pPr>
              <w:rPr>
                <w:rFonts w:asciiTheme="minorHAnsi" w:hAnsiTheme="minorHAnsi" w:cstheme="minorHAnsi"/>
                <w:color w:val="222222"/>
              </w:rPr>
            </w:pPr>
            <w:r w:rsidRPr="00590439">
              <w:rPr>
                <w:rFonts w:asciiTheme="minorHAnsi" w:hAnsiTheme="minorHAnsi" w:cstheme="minorHAnsi"/>
                <w:color w:val="222222"/>
              </w:rPr>
              <w:t>Text: la publicitat</w:t>
            </w:r>
          </w:p>
          <w:p w14:paraId="1E178CAF" w14:textId="381FBBAA" w:rsidR="009067A5" w:rsidRPr="00590439" w:rsidRDefault="00E91DF9" w:rsidP="6A43BC7C">
            <w:pPr>
              <w:rPr>
                <w:rFonts w:asciiTheme="minorHAnsi" w:hAnsiTheme="minorHAnsi" w:cstheme="minorBidi"/>
                <w:color w:val="222222"/>
              </w:rPr>
            </w:pPr>
            <w:ins w:id="2" w:author="Microsoft Word" w:date="2023-10-30T16:51:00Z">
              <w:r w:rsidRPr="770D362D">
                <w:rPr>
                  <w:rFonts w:asciiTheme="minorHAnsi" w:hAnsiTheme="minorHAnsi" w:cstheme="minorBidi"/>
                  <w:color w:val="222222"/>
                </w:rPr>
                <w:t>Taller d'expressió (projecte trimestral): crear un anunci publicitari televisiu sobre un producte suposadament inservible.</w:t>
              </w:r>
            </w:ins>
            <w:del w:id="3" w:author="Microsoft Word" w:date="2023-10-30T16:51:00Z">
              <w:r w:rsidR="009067A5" w:rsidRPr="6A43BC7C">
                <w:rPr>
                  <w:rFonts w:asciiTheme="minorHAnsi" w:hAnsiTheme="minorHAnsi" w:cstheme="minorBidi"/>
                  <w:color w:val="222222"/>
                </w:rPr>
                <w:delText xml:space="preserve">- </w:delText>
              </w:r>
            </w:del>
            <w:r w:rsidR="00295A8B" w:rsidRPr="770D362D">
              <w:rPr>
                <w:rFonts w:asciiTheme="minorHAnsi" w:hAnsiTheme="minorHAnsi" w:cstheme="minorBidi"/>
                <w:color w:val="222222"/>
              </w:rPr>
              <w:t xml:space="preserve">Taller d'expressió (projecte trimestral): </w:t>
            </w:r>
          </w:p>
          <w:p w14:paraId="530DEABC" w14:textId="56BA67B6" w:rsidR="009067A5" w:rsidRPr="00590439" w:rsidRDefault="0DEB1710" w:rsidP="6A43BC7C">
            <w:pPr>
              <w:rPr>
                <w:rFonts w:asciiTheme="minorHAnsi" w:hAnsiTheme="minorHAnsi" w:cstheme="minorBidi"/>
                <w:color w:val="222222"/>
              </w:rPr>
            </w:pPr>
            <w:r w:rsidRPr="6A43BC7C">
              <w:rPr>
                <w:rFonts w:asciiTheme="minorHAnsi" w:hAnsiTheme="minorHAnsi" w:cstheme="minorBidi"/>
                <w:color w:val="222222"/>
              </w:rPr>
              <w:t>-l’entrevista a un membre de la família: com eres tu a la meua edat?</w:t>
            </w:r>
          </w:p>
          <w:p w14:paraId="5106190B" w14:textId="3B8C0308" w:rsidR="00295A8B" w:rsidRPr="00590439" w:rsidRDefault="0DEB1710" w:rsidP="00691870">
            <w:pPr>
              <w:rPr>
                <w:rFonts w:asciiTheme="minorHAnsi" w:hAnsiTheme="minorHAnsi" w:cstheme="minorBidi"/>
                <w:color w:val="222222"/>
              </w:rPr>
            </w:pPr>
            <w:r w:rsidRPr="6A43BC7C">
              <w:rPr>
                <w:rFonts w:asciiTheme="minorHAnsi" w:hAnsiTheme="minorHAnsi" w:cstheme="minorBidi"/>
                <w:color w:val="222222"/>
              </w:rPr>
              <w:t>-</w:t>
            </w:r>
            <w:r w:rsidR="00295A8B" w:rsidRPr="770D362D">
              <w:rPr>
                <w:rFonts w:asciiTheme="minorHAnsi" w:hAnsiTheme="minorHAnsi" w:cstheme="minorBidi"/>
                <w:color w:val="222222"/>
              </w:rPr>
              <w:t>crear un anunci publicitari televisiu sobre un producte suposadament inservible.</w:t>
            </w:r>
          </w:p>
          <w:p w14:paraId="71FB9C40" w14:textId="77777777" w:rsidR="00295A8B" w:rsidRPr="00590439" w:rsidRDefault="00295A8B" w:rsidP="00691870">
            <w:pPr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2976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5CA63A9C" w14:textId="2D05FF9D" w:rsidR="00295A8B" w:rsidRPr="00590439" w:rsidRDefault="00295A8B" w:rsidP="00691870">
            <w:pPr>
              <w:rPr>
                <w:rFonts w:asciiTheme="minorHAnsi" w:hAnsiTheme="minorHAnsi" w:cstheme="minorHAnsi"/>
                <w:color w:val="222222"/>
              </w:rPr>
            </w:pPr>
            <w:r w:rsidRPr="00590439">
              <w:rPr>
                <w:rFonts w:asciiTheme="minorHAnsi" w:hAnsiTheme="minorHAnsi" w:cstheme="minorHAnsi"/>
                <w:color w:val="222222"/>
              </w:rPr>
              <w:t>Lèxic: formació de paraules, préstecs, neologismes i barbarismes. Paraules tabú i eufemismes</w:t>
            </w:r>
          </w:p>
          <w:p w14:paraId="70235A25" w14:textId="5A2BEAEC" w:rsidR="00295A8B" w:rsidRPr="00590439" w:rsidRDefault="00295A8B" w:rsidP="00691870">
            <w:pPr>
              <w:rPr>
                <w:rFonts w:asciiTheme="minorHAnsi" w:hAnsiTheme="minorHAnsi" w:cstheme="minorHAnsi"/>
                <w:color w:val="222222"/>
              </w:rPr>
            </w:pPr>
            <w:r w:rsidRPr="00590439">
              <w:rPr>
                <w:rFonts w:asciiTheme="minorHAnsi" w:hAnsiTheme="minorHAnsi" w:cstheme="minorHAnsi"/>
                <w:color w:val="222222"/>
              </w:rPr>
              <w:t>Gramàtica: el verb. Els pronoms personals i febles.</w:t>
            </w:r>
          </w:p>
          <w:p w14:paraId="174637BA" w14:textId="61E0451C" w:rsidR="00295A8B" w:rsidRPr="00590439" w:rsidRDefault="00295A8B" w:rsidP="00691870">
            <w:pPr>
              <w:rPr>
                <w:rFonts w:asciiTheme="minorHAnsi" w:hAnsiTheme="minorHAnsi" w:cstheme="minorHAnsi"/>
                <w:color w:val="222222"/>
              </w:rPr>
            </w:pPr>
            <w:r w:rsidRPr="00590439">
              <w:rPr>
                <w:rFonts w:asciiTheme="minorHAnsi" w:hAnsiTheme="minorHAnsi" w:cstheme="minorHAnsi"/>
                <w:color w:val="222222"/>
              </w:rPr>
              <w:t>Ortografia: l'apòstrof i la contracció </w:t>
            </w:r>
          </w:p>
          <w:p w14:paraId="7BD49ED4" w14:textId="73C83A28" w:rsidR="00295A8B" w:rsidRPr="00590439" w:rsidRDefault="00295A8B" w:rsidP="00691870">
            <w:pPr>
              <w:rPr>
                <w:rFonts w:asciiTheme="minorHAnsi" w:hAnsiTheme="minorHAnsi" w:cstheme="minorHAnsi"/>
                <w:color w:val="222222"/>
              </w:rPr>
            </w:pPr>
            <w:r w:rsidRPr="00590439">
              <w:rPr>
                <w:rFonts w:asciiTheme="minorHAnsi" w:hAnsiTheme="minorHAnsi" w:cstheme="minorHAnsi"/>
                <w:color w:val="222222"/>
              </w:rPr>
              <w:t>Text: el text poètic</w:t>
            </w:r>
          </w:p>
          <w:p w14:paraId="26DE1710" w14:textId="438FE85B" w:rsidR="00295A8B" w:rsidRPr="00590439" w:rsidRDefault="009067A5" w:rsidP="00691870">
            <w:pPr>
              <w:rPr>
                <w:rFonts w:asciiTheme="minorHAnsi" w:hAnsiTheme="minorHAnsi" w:cstheme="minorBidi"/>
                <w:color w:val="222222"/>
              </w:rPr>
            </w:pPr>
            <w:del w:id="4" w:author="Microsoft Word" w:date="2023-10-30T16:51:00Z">
              <w:r w:rsidRPr="6A43BC7C">
                <w:rPr>
                  <w:rFonts w:asciiTheme="minorHAnsi" w:hAnsiTheme="minorHAnsi" w:cstheme="minorBidi"/>
                  <w:color w:val="222222"/>
                </w:rPr>
                <w:delText xml:space="preserve">- </w:delText>
              </w:r>
            </w:del>
            <w:r w:rsidR="00295A8B" w:rsidRPr="770D362D">
              <w:rPr>
                <w:rFonts w:asciiTheme="minorHAnsi" w:hAnsiTheme="minorHAnsi" w:cstheme="minorBidi"/>
                <w:color w:val="222222"/>
              </w:rPr>
              <w:t>Taller d'expressió (projecte trimestral): crear un poema per als premis 25 d'abril del centre</w:t>
            </w:r>
            <w:r w:rsidR="764C1C8F" w:rsidRPr="6A43BC7C">
              <w:rPr>
                <w:rFonts w:asciiTheme="minorHAnsi" w:hAnsiTheme="minorHAnsi" w:cstheme="minorBidi"/>
                <w:color w:val="222222"/>
              </w:rPr>
              <w:t xml:space="preserve"> / crear un rap</w:t>
            </w:r>
          </w:p>
          <w:p w14:paraId="312797F5" w14:textId="77777777" w:rsidR="00295A8B" w:rsidRPr="00590439" w:rsidRDefault="00295A8B" w:rsidP="00691870">
            <w:pPr>
              <w:rPr>
                <w:rFonts w:asciiTheme="minorHAnsi" w:eastAsia="Arial" w:hAnsiTheme="minorHAnsi" w:cstheme="minorHAnsi"/>
                <w:b/>
              </w:rPr>
            </w:pPr>
            <w:r w:rsidRPr="00590439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14:paraId="56FD4EFF" w14:textId="77777777" w:rsidR="00295A8B" w:rsidRPr="00590439" w:rsidRDefault="00295A8B" w:rsidP="00E23283">
            <w:pPr>
              <w:numPr>
                <w:ilvl w:val="0"/>
                <w:numId w:val="1"/>
              </w:numPr>
              <w:suppressAutoHyphens/>
              <w:ind w:leftChars="-1" w:left="0" w:hangingChars="1" w:hanging="2"/>
              <w:textDirection w:val="btLr"/>
              <w:textAlignment w:val="top"/>
              <w:rPr>
                <w:rFonts w:asciiTheme="minorHAnsi" w:eastAsia="Arial" w:hAnsiTheme="minorHAnsi" w:cstheme="minorHAnsi"/>
                <w:b/>
              </w:rPr>
            </w:pPr>
            <w:r w:rsidRPr="00590439">
              <w:rPr>
                <w:rFonts w:asciiTheme="minorHAnsi" w:eastAsia="Arial" w:hAnsiTheme="minorHAnsi" w:cstheme="minorHAnsi"/>
                <w:b/>
              </w:rPr>
              <w:t xml:space="preserve">Lèxic: </w:t>
            </w:r>
            <w:r w:rsidRPr="00590439">
              <w:rPr>
                <w:rFonts w:asciiTheme="minorHAnsi" w:eastAsia="Arial" w:hAnsiTheme="minorHAnsi" w:cstheme="minorHAnsi"/>
              </w:rPr>
              <w:t>les unitats fraseològiques (frases fetes i refranys), les abreviacions</w:t>
            </w:r>
          </w:p>
          <w:p w14:paraId="4ECC60EE" w14:textId="77777777" w:rsidR="00295A8B" w:rsidRPr="00590439" w:rsidRDefault="00295A8B" w:rsidP="00E23283">
            <w:pPr>
              <w:numPr>
                <w:ilvl w:val="0"/>
                <w:numId w:val="1"/>
              </w:numPr>
              <w:suppressAutoHyphens/>
              <w:ind w:leftChars="-1" w:left="0" w:hangingChars="1" w:hanging="2"/>
              <w:textDirection w:val="btLr"/>
              <w:textAlignment w:val="top"/>
              <w:rPr>
                <w:rFonts w:asciiTheme="minorHAnsi" w:eastAsia="Arial" w:hAnsiTheme="minorHAnsi" w:cstheme="minorHAnsi"/>
                <w:b/>
              </w:rPr>
            </w:pPr>
            <w:r w:rsidRPr="00590439">
              <w:rPr>
                <w:rFonts w:asciiTheme="minorHAnsi" w:eastAsia="Arial" w:hAnsiTheme="minorHAnsi" w:cstheme="minorHAnsi"/>
                <w:b/>
              </w:rPr>
              <w:t xml:space="preserve">Text: </w:t>
            </w:r>
            <w:r w:rsidRPr="00590439">
              <w:rPr>
                <w:rFonts w:asciiTheme="minorHAnsi" w:eastAsia="Arial" w:hAnsiTheme="minorHAnsi" w:cstheme="minorHAnsi"/>
              </w:rPr>
              <w:t>el discurs oral no espontani, el text poètic</w:t>
            </w:r>
          </w:p>
          <w:p w14:paraId="11AF7191" w14:textId="77777777" w:rsidR="00295A8B" w:rsidRPr="00590439" w:rsidRDefault="00295A8B" w:rsidP="00E23283">
            <w:pPr>
              <w:numPr>
                <w:ilvl w:val="0"/>
                <w:numId w:val="1"/>
              </w:numPr>
              <w:suppressAutoHyphens/>
              <w:ind w:leftChars="-1" w:left="0" w:hangingChars="1" w:hanging="2"/>
              <w:textDirection w:val="btLr"/>
              <w:textAlignment w:val="top"/>
              <w:rPr>
                <w:rFonts w:asciiTheme="minorHAnsi" w:eastAsia="Arial" w:hAnsiTheme="minorHAnsi" w:cstheme="minorHAnsi"/>
                <w:b/>
              </w:rPr>
            </w:pPr>
            <w:r w:rsidRPr="00590439">
              <w:rPr>
                <w:rFonts w:asciiTheme="minorHAnsi" w:eastAsia="Arial" w:hAnsiTheme="minorHAnsi" w:cstheme="minorHAnsi"/>
                <w:b/>
              </w:rPr>
              <w:t xml:space="preserve">Gramàtica: </w:t>
            </w:r>
            <w:r w:rsidRPr="00590439">
              <w:rPr>
                <w:rFonts w:asciiTheme="minorHAnsi" w:eastAsia="Arial" w:hAnsiTheme="minorHAnsi" w:cstheme="minorHAnsi"/>
              </w:rPr>
              <w:t xml:space="preserve">les preposicions i conjuncions, </w:t>
            </w:r>
            <w:r w:rsidRPr="00590439">
              <w:rPr>
                <w:rFonts w:asciiTheme="minorHAnsi" w:eastAsia="Arial" w:hAnsiTheme="minorHAnsi" w:cstheme="minorHAnsi"/>
                <w:b/>
              </w:rPr>
              <w:t xml:space="preserve"> </w:t>
            </w:r>
            <w:r w:rsidRPr="00590439">
              <w:rPr>
                <w:rFonts w:asciiTheme="minorHAnsi" w:eastAsia="Arial" w:hAnsiTheme="minorHAnsi" w:cstheme="minorHAnsi"/>
              </w:rPr>
              <w:t xml:space="preserve">les oracions personals i impersonals. Les oracions simples i compostes </w:t>
            </w:r>
          </w:p>
          <w:p w14:paraId="12A478C2" w14:textId="77777777" w:rsidR="00295A8B" w:rsidRPr="00590439" w:rsidRDefault="00295A8B" w:rsidP="00E23283">
            <w:pPr>
              <w:numPr>
                <w:ilvl w:val="0"/>
                <w:numId w:val="1"/>
              </w:numPr>
              <w:suppressAutoHyphens/>
              <w:ind w:leftChars="-1" w:left="0" w:hangingChars="1" w:hanging="2"/>
              <w:textDirection w:val="btLr"/>
              <w:textAlignment w:val="top"/>
              <w:rPr>
                <w:rFonts w:asciiTheme="minorHAnsi" w:eastAsia="Arial" w:hAnsiTheme="minorHAnsi" w:cstheme="minorHAnsi"/>
                <w:b/>
              </w:rPr>
            </w:pPr>
            <w:r w:rsidRPr="00590439">
              <w:rPr>
                <w:rFonts w:asciiTheme="minorHAnsi" w:eastAsia="Arial" w:hAnsiTheme="minorHAnsi" w:cstheme="minorHAnsi"/>
                <w:b/>
              </w:rPr>
              <w:t xml:space="preserve">Ortografia: </w:t>
            </w:r>
            <w:r w:rsidRPr="00590439">
              <w:rPr>
                <w:rFonts w:asciiTheme="minorHAnsi" w:eastAsia="Arial" w:hAnsiTheme="minorHAnsi" w:cstheme="minorHAnsi"/>
              </w:rPr>
              <w:t>els signes de puntuació, les majúscules i les minúscules</w:t>
            </w:r>
          </w:p>
          <w:p w14:paraId="4AB95CFA" w14:textId="571B8981" w:rsidR="00295A8B" w:rsidRPr="00590439" w:rsidRDefault="00295A8B" w:rsidP="00E23283">
            <w:pPr>
              <w:numPr>
                <w:ilvl w:val="0"/>
                <w:numId w:val="1"/>
              </w:numPr>
              <w:suppressAutoHyphens/>
              <w:ind w:leftChars="-1" w:left="0" w:hangingChars="1" w:hanging="2"/>
              <w:textDirection w:val="btLr"/>
              <w:textAlignment w:val="top"/>
              <w:rPr>
                <w:rFonts w:asciiTheme="minorHAnsi" w:eastAsia="Arial" w:hAnsiTheme="minorHAnsi" w:cstheme="minorBidi"/>
                <w:b/>
              </w:rPr>
            </w:pPr>
            <w:r w:rsidRPr="6A43BC7C">
              <w:rPr>
                <w:rFonts w:asciiTheme="minorHAnsi" w:eastAsia="Arial" w:hAnsiTheme="minorHAnsi" w:cstheme="minorBidi"/>
                <w:b/>
              </w:rPr>
              <w:t xml:space="preserve">Taller d’expressió: </w:t>
            </w:r>
            <w:r w:rsidRPr="6A43BC7C">
              <w:rPr>
                <w:rFonts w:asciiTheme="minorHAnsi" w:eastAsia="Arial" w:hAnsiTheme="minorHAnsi" w:cstheme="minorBidi"/>
              </w:rPr>
              <w:t>l’exposició oral i el poema</w:t>
            </w:r>
            <w:r w:rsidR="54E7BDC4" w:rsidRPr="6A43BC7C">
              <w:rPr>
                <w:rFonts w:asciiTheme="minorHAnsi" w:eastAsia="Arial" w:hAnsiTheme="minorHAnsi" w:cstheme="minorBidi"/>
              </w:rPr>
              <w:t xml:space="preserve"> </w:t>
            </w:r>
          </w:p>
        </w:tc>
      </w:tr>
      <w:tr w:rsidR="00295A8B" w:rsidRPr="00590439" w14:paraId="4E9DBA1C" w14:textId="23E64B5C" w:rsidTr="6A43BC7C">
        <w:trPr>
          <w:trHeight w:val="300"/>
        </w:trPr>
        <w:tc>
          <w:tcPr>
            <w:tcW w:w="2978" w:type="dxa"/>
            <w:tcBorders>
              <w:top w:val="nil"/>
              <w:left w:val="single" w:sz="8" w:space="0" w:color="000000" w:themeColor="text1"/>
              <w:right w:val="single" w:sz="8" w:space="0" w:color="000000" w:themeColor="text1"/>
            </w:tcBorders>
          </w:tcPr>
          <w:p w14:paraId="1F3514E0" w14:textId="77777777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30" w:lineRule="auto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000000" w:themeColor="text1"/>
              <w:right w:val="single" w:sz="8" w:space="0" w:color="000000" w:themeColor="text1"/>
            </w:tcBorders>
          </w:tcPr>
          <w:p w14:paraId="526E9EBB" w14:textId="77777777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3119" w:type="dxa"/>
            <w:vMerge/>
          </w:tcPr>
          <w:p w14:paraId="78CC3F1A" w14:textId="77777777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</w:rPr>
            </w:pPr>
          </w:p>
        </w:tc>
      </w:tr>
    </w:tbl>
    <w:p w14:paraId="13F9B325" w14:textId="77777777" w:rsidR="00295A8B" w:rsidRPr="00590439" w:rsidRDefault="00295A8B" w:rsidP="00295A8B">
      <w:pPr>
        <w:pBdr>
          <w:top w:val="nil"/>
          <w:left w:val="nil"/>
          <w:bottom w:val="nil"/>
          <w:right w:val="nil"/>
          <w:between w:val="nil"/>
        </w:pBdr>
        <w:spacing w:before="1" w:after="120"/>
        <w:rPr>
          <w:rFonts w:asciiTheme="minorHAnsi" w:eastAsia="Arial" w:hAnsiTheme="minorHAnsi" w:cstheme="minorHAnsi"/>
          <w:color w:val="000000"/>
        </w:rPr>
      </w:pPr>
    </w:p>
    <w:tbl>
      <w:tblPr>
        <w:tblW w:w="9023" w:type="dxa"/>
        <w:tblInd w:w="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3"/>
        <w:gridCol w:w="5600"/>
      </w:tblGrid>
      <w:tr w:rsidR="00295A8B" w:rsidRPr="00590439" w14:paraId="3B477966" w14:textId="5E3C3F78" w:rsidTr="00691870">
        <w:trPr>
          <w:trHeight w:val="455"/>
        </w:trPr>
        <w:tc>
          <w:tcPr>
            <w:tcW w:w="9023" w:type="dxa"/>
            <w:gridSpan w:val="2"/>
            <w:tcBorders>
              <w:right w:val="single" w:sz="6" w:space="0" w:color="404040" w:themeColor="text1" w:themeTint="BF"/>
            </w:tcBorders>
            <w:shd w:val="clear" w:color="auto" w:fill="B7B7B7"/>
          </w:tcPr>
          <w:p w14:paraId="6D5A464A" w14:textId="77777777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590439">
              <w:rPr>
                <w:rFonts w:asciiTheme="minorHAnsi" w:eastAsia="Arial" w:hAnsiTheme="minorHAnsi" w:cstheme="minorHAnsi"/>
                <w:b/>
                <w:color w:val="000000"/>
              </w:rPr>
              <w:t>Avaluació</w:t>
            </w:r>
          </w:p>
        </w:tc>
      </w:tr>
      <w:tr w:rsidR="00295A8B" w:rsidRPr="00590439" w14:paraId="034CE24D" w14:textId="056B41B6" w:rsidTr="00691870">
        <w:trPr>
          <w:trHeight w:val="1425"/>
        </w:trPr>
        <w:tc>
          <w:tcPr>
            <w:tcW w:w="3423" w:type="dxa"/>
            <w:tcBorders>
              <w:bottom w:val="single" w:sz="4" w:space="0" w:color="000000" w:themeColor="text1"/>
            </w:tcBorders>
          </w:tcPr>
          <w:p w14:paraId="400902EA" w14:textId="77777777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7"/>
              <w:rPr>
                <w:rFonts w:asciiTheme="minorHAnsi" w:eastAsia="Arial" w:hAnsiTheme="minorHAnsi" w:cstheme="minorHAnsi"/>
                <w:color w:val="000000"/>
              </w:rPr>
            </w:pPr>
            <w:r w:rsidRPr="00590439">
              <w:rPr>
                <w:rFonts w:asciiTheme="minorHAnsi" w:eastAsia="Arial" w:hAnsiTheme="minorHAnsi" w:cstheme="minorHAnsi"/>
                <w:b/>
                <w:color w:val="000000"/>
              </w:rPr>
              <w:t>CRITERIS DE QUALIFICACIÓ</w:t>
            </w:r>
          </w:p>
        </w:tc>
        <w:tc>
          <w:tcPr>
            <w:tcW w:w="5600" w:type="dxa"/>
            <w:tcBorders>
              <w:bottom w:val="single" w:sz="4" w:space="0" w:color="000000" w:themeColor="text1"/>
              <w:right w:val="single" w:sz="6" w:space="0" w:color="404040" w:themeColor="text1" w:themeTint="BF"/>
            </w:tcBorders>
          </w:tcPr>
          <w:p w14:paraId="34C1A213" w14:textId="56060012" w:rsidR="00295A8B" w:rsidRPr="00590439" w:rsidRDefault="00295A8B" w:rsidP="00691870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590439">
              <w:rPr>
                <w:rFonts w:asciiTheme="minorHAnsi" w:hAnsiTheme="minorHAnsi" w:cstheme="minorHAnsi"/>
                <w:b/>
              </w:rPr>
              <w:t xml:space="preserve">1.  </w:t>
            </w:r>
            <w:r>
              <w:rPr>
                <w:rFonts w:asciiTheme="minorHAnsi" w:hAnsiTheme="minorHAnsi" w:cstheme="minorHAnsi"/>
                <w:b/>
              </w:rPr>
              <w:t>8</w:t>
            </w:r>
            <w:r w:rsidRPr="770D362D">
              <w:rPr>
                <w:rFonts w:asciiTheme="minorHAnsi" w:hAnsiTheme="minorHAnsi" w:cstheme="minorBidi"/>
                <w:b/>
                <w:bCs/>
                <w:color w:val="000000" w:themeColor="text1"/>
              </w:rPr>
              <w:t xml:space="preserve">0 %Avaluació de competències i sabers (treballs, proves objectives, exposicions, llibreta...).   </w:t>
            </w:r>
          </w:p>
          <w:p w14:paraId="03738F4B" w14:textId="3F3DA40E" w:rsidR="00295A8B" w:rsidRPr="00590439" w:rsidRDefault="00295A8B" w:rsidP="00691870">
            <w:pPr>
              <w:rPr>
                <w:rFonts w:asciiTheme="minorHAnsi" w:eastAsia="Arial" w:hAnsiTheme="minorHAnsi" w:cstheme="minorHAnsi"/>
                <w:color w:val="000000"/>
              </w:rPr>
            </w:pPr>
            <w:r w:rsidRPr="770D362D">
              <w:rPr>
                <w:rFonts w:asciiTheme="minorHAnsi" w:hAnsiTheme="minorHAnsi" w:cstheme="minorBidi"/>
                <w:b/>
                <w:bCs/>
                <w:color w:val="000000" w:themeColor="text1"/>
              </w:rPr>
              <w:t>2. 20%Participació i interacció a l’aula</w:t>
            </w:r>
          </w:p>
        </w:tc>
      </w:tr>
      <w:tr w:rsidR="00295A8B" w:rsidRPr="00590439" w14:paraId="025EA87D" w14:textId="3ACB8E0B" w:rsidTr="00691870">
        <w:trPr>
          <w:trHeight w:val="1245"/>
        </w:trPr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926456" w14:textId="77777777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 w:line="237" w:lineRule="auto"/>
              <w:rPr>
                <w:rFonts w:asciiTheme="minorHAnsi" w:eastAsia="Arial" w:hAnsiTheme="minorHAnsi" w:cstheme="minorHAnsi"/>
                <w:color w:val="000000"/>
              </w:rPr>
            </w:pPr>
            <w:r w:rsidRPr="00590439">
              <w:rPr>
                <w:rFonts w:asciiTheme="minorHAnsi" w:eastAsia="Arial" w:hAnsiTheme="minorHAnsi" w:cstheme="minorHAnsi"/>
                <w:b/>
                <w:color w:val="000000"/>
              </w:rPr>
              <w:t>RECUPERACIÓ D</w:t>
            </w:r>
            <w:r w:rsidRPr="00590439">
              <w:rPr>
                <w:rFonts w:asciiTheme="minorHAnsi" w:eastAsia="Arial" w:hAnsiTheme="minorHAnsi" w:cstheme="minorHAnsi"/>
                <w:b/>
              </w:rPr>
              <w:t xml:space="preserve">’AVALUACIONS </w:t>
            </w:r>
          </w:p>
          <w:p w14:paraId="06201236" w14:textId="77777777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 w:line="237" w:lineRule="auto"/>
              <w:rPr>
                <w:rFonts w:asciiTheme="minorHAnsi" w:eastAsia="Arial" w:hAnsiTheme="minorHAnsi" w:cstheme="minorHAnsi"/>
                <w:color w:val="000000"/>
              </w:rPr>
            </w:pPr>
          </w:p>
          <w:p w14:paraId="1767595E" w14:textId="77777777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 w:line="237" w:lineRule="auto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C2404" w14:textId="77777777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rPr>
                <w:rFonts w:asciiTheme="minorHAnsi" w:eastAsia="Arial" w:hAnsiTheme="minorHAnsi" w:cstheme="minorHAnsi"/>
                <w:color w:val="000000"/>
              </w:rPr>
            </w:pPr>
            <w:r w:rsidRPr="00590439">
              <w:rPr>
                <w:rFonts w:asciiTheme="minorHAnsi" w:eastAsia="Arial" w:hAnsiTheme="minorHAnsi" w:cstheme="minorHAnsi"/>
                <w:b/>
                <w:color w:val="000000"/>
              </w:rPr>
              <w:t>L’avaluació és contínua però cal aprovar-ne dues de les tres aval</w:t>
            </w:r>
            <w:r w:rsidRPr="00590439">
              <w:rPr>
                <w:rFonts w:asciiTheme="minorHAnsi" w:eastAsia="Arial" w:hAnsiTheme="minorHAnsi" w:cstheme="minorHAnsi"/>
                <w:b/>
              </w:rPr>
              <w:t>uacions</w:t>
            </w:r>
            <w:r w:rsidRPr="00590439">
              <w:rPr>
                <w:rFonts w:asciiTheme="minorHAnsi" w:eastAsia="Arial" w:hAnsiTheme="minorHAnsi" w:cstheme="minorHAnsi"/>
                <w:b/>
                <w:color w:val="000000"/>
              </w:rPr>
              <w:t xml:space="preserve"> i una d’aqueixes ha de ser la darrera. </w:t>
            </w:r>
            <w:r w:rsidRPr="00590439">
              <w:rPr>
                <w:rFonts w:asciiTheme="minorHAnsi" w:eastAsia="Arial" w:hAnsiTheme="minorHAnsi" w:cstheme="minorHAnsi"/>
                <w:b/>
              </w:rPr>
              <w:t>En cas contrari s’haurà de recuperar la matèria.</w:t>
            </w:r>
          </w:p>
        </w:tc>
      </w:tr>
      <w:tr w:rsidR="00295A8B" w:rsidRPr="00590439" w14:paraId="54252CAA" w14:textId="02E99E67" w:rsidTr="00691870">
        <w:trPr>
          <w:trHeight w:val="865"/>
        </w:trPr>
        <w:tc>
          <w:tcPr>
            <w:tcW w:w="3423" w:type="dxa"/>
            <w:tcBorders>
              <w:top w:val="single" w:sz="4" w:space="0" w:color="000000" w:themeColor="text1"/>
            </w:tcBorders>
          </w:tcPr>
          <w:p w14:paraId="047280C8" w14:textId="77777777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rPr>
                <w:rFonts w:asciiTheme="minorHAnsi" w:eastAsia="Arial" w:hAnsiTheme="minorHAnsi" w:cstheme="minorHAnsi"/>
                <w:color w:val="000000"/>
              </w:rPr>
            </w:pPr>
            <w:r w:rsidRPr="00590439">
              <w:rPr>
                <w:rFonts w:asciiTheme="minorHAnsi" w:eastAsia="Arial" w:hAnsiTheme="minorHAnsi" w:cstheme="minorHAnsi"/>
                <w:b/>
                <w:color w:val="000000"/>
              </w:rPr>
              <w:t>PENDENTS</w:t>
            </w:r>
          </w:p>
        </w:tc>
        <w:tc>
          <w:tcPr>
            <w:tcW w:w="5600" w:type="dxa"/>
            <w:tcBorders>
              <w:top w:val="single" w:sz="4" w:space="0" w:color="000000" w:themeColor="text1"/>
              <w:right w:val="single" w:sz="6" w:space="0" w:color="404040" w:themeColor="text1" w:themeTint="BF"/>
            </w:tcBorders>
          </w:tcPr>
          <w:p w14:paraId="37C32312" w14:textId="77777777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rPr>
                <w:rFonts w:asciiTheme="minorHAnsi" w:eastAsia="Arial" w:hAnsiTheme="minorHAnsi" w:cstheme="minorHAnsi"/>
                <w:color w:val="000000"/>
              </w:rPr>
            </w:pPr>
            <w:r w:rsidRPr="00590439">
              <w:rPr>
                <w:rFonts w:asciiTheme="minorHAnsi" w:eastAsia="Arial" w:hAnsiTheme="minorHAnsi" w:cstheme="minorHAnsi"/>
                <w:b/>
                <w:color w:val="000000"/>
              </w:rPr>
              <w:t xml:space="preserve">Cal aprovar la 1a </w:t>
            </w:r>
            <w:r>
              <w:rPr>
                <w:rFonts w:asciiTheme="minorHAnsi" w:eastAsia="Arial" w:hAnsiTheme="minorHAnsi" w:cstheme="minorHAnsi"/>
                <w:b/>
                <w:color w:val="000000"/>
              </w:rPr>
              <w:t>i</w:t>
            </w:r>
            <w:r w:rsidRPr="00590439">
              <w:rPr>
                <w:rFonts w:asciiTheme="minorHAnsi" w:eastAsia="Arial" w:hAnsiTheme="minorHAnsi" w:cstheme="minorHAnsi"/>
                <w:b/>
                <w:color w:val="000000"/>
              </w:rPr>
              <w:t xml:space="preserve"> 2a avaluació del curs vigent o en tornar de les vacances de Pasqua faran un examen/treball extraordinari.</w:t>
            </w:r>
          </w:p>
        </w:tc>
      </w:tr>
    </w:tbl>
    <w:p w14:paraId="7DD4313B" w14:textId="77777777" w:rsidR="00295A8B" w:rsidRDefault="00295A8B" w:rsidP="00295A8B">
      <w:pPr>
        <w:rPr>
          <w:rFonts w:asciiTheme="minorHAnsi" w:eastAsia="Arial" w:hAnsiTheme="minorHAnsi" w:cstheme="minorHAnsi"/>
          <w:b/>
          <w:color w:val="000000"/>
        </w:rPr>
      </w:pPr>
      <w:r w:rsidRPr="00590439">
        <w:rPr>
          <w:rFonts w:asciiTheme="minorHAnsi" w:eastAsia="Arial" w:hAnsiTheme="minorHAnsi" w:cstheme="minorHAnsi"/>
          <w:b/>
        </w:rPr>
        <w:t xml:space="preserve">                                                                                                                       </w:t>
      </w:r>
      <w:r w:rsidRPr="00590439">
        <w:rPr>
          <w:rFonts w:asciiTheme="minorHAnsi" w:eastAsia="Arial" w:hAnsiTheme="minorHAnsi" w:cstheme="minorHAnsi"/>
          <w:b/>
          <w:color w:val="000000"/>
        </w:rPr>
        <w:t xml:space="preserve">                         </w:t>
      </w:r>
    </w:p>
    <w:p w14:paraId="340D8438" w14:textId="77777777" w:rsidR="00295A8B" w:rsidRDefault="00295A8B" w:rsidP="00295A8B">
      <w:pPr>
        <w:rPr>
          <w:rFonts w:asciiTheme="minorHAnsi" w:eastAsia="Arial" w:hAnsiTheme="minorHAnsi" w:cstheme="minorHAnsi"/>
          <w:b/>
          <w:color w:val="000000"/>
        </w:rPr>
      </w:pPr>
      <w:r>
        <w:rPr>
          <w:rFonts w:asciiTheme="minorHAnsi" w:eastAsia="Arial" w:hAnsiTheme="minorHAnsi" w:cstheme="minorHAnsi"/>
          <w:b/>
          <w:color w:val="000000"/>
        </w:rPr>
        <w:br w:type="page"/>
      </w:r>
    </w:p>
    <w:p w14:paraId="787C5D36" w14:textId="77777777" w:rsidR="00295A8B" w:rsidRPr="001C6751" w:rsidRDefault="00295A8B" w:rsidP="00295A8B">
      <w:pPr>
        <w:ind w:firstLine="720"/>
        <w:rPr>
          <w:rFonts w:asciiTheme="minorHAnsi" w:eastAsia="Arial" w:hAnsiTheme="minorHAnsi" w:cstheme="minorHAnsi"/>
          <w:b/>
          <w:color w:val="000000"/>
        </w:rPr>
      </w:pPr>
      <w:r w:rsidRPr="00590439">
        <w:rPr>
          <w:rFonts w:asciiTheme="minorHAnsi" w:eastAsia="Arial" w:hAnsiTheme="minorHAnsi" w:cstheme="minorHAnsi"/>
          <w:b/>
          <w:color w:val="000000"/>
        </w:rPr>
        <w:lastRenderedPageBreak/>
        <w:t>DEPARTAMENT                                          MATÈRIA</w:t>
      </w:r>
      <w:r w:rsidRPr="00590439">
        <w:rPr>
          <w:rFonts w:asciiTheme="minorHAnsi" w:eastAsia="Arial" w:hAnsiTheme="minorHAnsi" w:cstheme="minorHAnsi"/>
          <w:b/>
          <w:color w:val="000000"/>
        </w:rPr>
        <w:tab/>
      </w:r>
      <w:r w:rsidRPr="001C6751">
        <w:rPr>
          <w:rFonts w:asciiTheme="minorHAnsi" w:eastAsia="Arial" w:hAnsiTheme="minorHAnsi" w:cstheme="minorHAnsi"/>
          <w:b/>
          <w:color w:val="000000"/>
        </w:rPr>
        <w:t xml:space="preserve">                                 NIVELL</w:t>
      </w:r>
    </w:p>
    <w:tbl>
      <w:tblPr>
        <w:tblW w:w="9009" w:type="dxa"/>
        <w:tblInd w:w="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03"/>
        <w:gridCol w:w="3003"/>
        <w:gridCol w:w="3003"/>
      </w:tblGrid>
      <w:tr w:rsidR="00295A8B" w:rsidRPr="001C6751" w14:paraId="23478343" w14:textId="5610E2EB" w:rsidTr="00691870">
        <w:trPr>
          <w:trHeight w:val="455"/>
        </w:trPr>
        <w:tc>
          <w:tcPr>
            <w:tcW w:w="3003" w:type="dxa"/>
          </w:tcPr>
          <w:p w14:paraId="5B0CB616" w14:textId="77777777" w:rsidR="00295A8B" w:rsidRPr="001C6751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1C6751">
              <w:rPr>
                <w:rFonts w:asciiTheme="minorHAnsi" w:eastAsia="Arial" w:hAnsiTheme="minorHAnsi" w:cstheme="minorHAnsi"/>
                <w:b/>
                <w:color w:val="000000"/>
              </w:rPr>
              <w:t>VALENCIÀ</w:t>
            </w:r>
          </w:p>
        </w:tc>
        <w:tc>
          <w:tcPr>
            <w:tcW w:w="3003" w:type="dxa"/>
          </w:tcPr>
          <w:p w14:paraId="11B2537F" w14:textId="77777777" w:rsidR="00295A8B" w:rsidRPr="001C6751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rPr>
                <w:rFonts w:asciiTheme="minorHAnsi" w:eastAsia="Arial" w:hAnsiTheme="minorHAnsi" w:cstheme="minorHAnsi"/>
                <w:color w:val="000000"/>
              </w:rPr>
            </w:pPr>
            <w:r w:rsidRPr="001C6751">
              <w:rPr>
                <w:rFonts w:asciiTheme="minorHAnsi" w:eastAsia="Arial" w:hAnsiTheme="minorHAnsi" w:cstheme="minorHAnsi"/>
                <w:b/>
                <w:color w:val="000000"/>
              </w:rPr>
              <w:t>LLENGUA I LITERATURA</w:t>
            </w:r>
          </w:p>
        </w:tc>
        <w:tc>
          <w:tcPr>
            <w:tcW w:w="3003" w:type="dxa"/>
          </w:tcPr>
          <w:p w14:paraId="0139D907" w14:textId="77777777" w:rsidR="00295A8B" w:rsidRPr="001C6751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1C6751">
              <w:rPr>
                <w:rFonts w:asciiTheme="minorHAnsi" w:eastAsia="Arial" w:hAnsiTheme="minorHAnsi" w:cstheme="minorHAnsi"/>
                <w:b/>
                <w:color w:val="000000"/>
              </w:rPr>
              <w:t>3r ESO</w:t>
            </w:r>
          </w:p>
        </w:tc>
      </w:tr>
    </w:tbl>
    <w:p w14:paraId="09837125" w14:textId="77777777" w:rsidR="00295A8B" w:rsidRPr="001C6751" w:rsidRDefault="00295A8B" w:rsidP="00295A8B">
      <w:pPr>
        <w:pBdr>
          <w:top w:val="nil"/>
          <w:left w:val="nil"/>
          <w:bottom w:val="nil"/>
          <w:right w:val="nil"/>
          <w:between w:val="nil"/>
        </w:pBdr>
        <w:spacing w:before="3" w:after="120"/>
        <w:rPr>
          <w:rFonts w:asciiTheme="minorHAnsi" w:eastAsia="Arial" w:hAnsiTheme="minorHAnsi" w:cstheme="minorHAnsi"/>
          <w:color w:val="000000"/>
        </w:rPr>
      </w:pPr>
    </w:p>
    <w:tbl>
      <w:tblPr>
        <w:tblW w:w="9073" w:type="dxa"/>
        <w:tblInd w:w="719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2976"/>
        <w:gridCol w:w="3119"/>
      </w:tblGrid>
      <w:tr w:rsidR="00295A8B" w:rsidRPr="001C6751" w14:paraId="763108CA" w14:textId="02A2782C" w:rsidTr="00691870">
        <w:trPr>
          <w:trHeight w:val="459"/>
        </w:trPr>
        <w:tc>
          <w:tcPr>
            <w:tcW w:w="907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B7B7B7"/>
          </w:tcPr>
          <w:p w14:paraId="12984238" w14:textId="77777777" w:rsidR="00295A8B" w:rsidRPr="001C6751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1C6751">
              <w:rPr>
                <w:rFonts w:asciiTheme="minorHAnsi" w:eastAsia="Arial" w:hAnsiTheme="minorHAnsi" w:cstheme="minorHAnsi"/>
                <w:b/>
                <w:color w:val="000000"/>
              </w:rPr>
              <w:t xml:space="preserve">   Sabers</w:t>
            </w:r>
          </w:p>
        </w:tc>
      </w:tr>
      <w:tr w:rsidR="00295A8B" w:rsidRPr="001C6751" w14:paraId="483D2E20" w14:textId="5A7F16A3" w:rsidTr="00691870">
        <w:trPr>
          <w:trHeight w:val="475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22B168B" w14:textId="77777777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rPr>
                <w:rFonts w:asciiTheme="minorHAnsi" w:eastAsia="Arial" w:hAnsiTheme="minorHAnsi" w:cstheme="minorBidi"/>
                <w:color w:val="000000"/>
              </w:rPr>
            </w:pPr>
            <w:r w:rsidRPr="001C6751">
              <w:rPr>
                <w:rFonts w:asciiTheme="minorHAnsi" w:eastAsia="Arial" w:hAnsiTheme="minorHAnsi" w:cstheme="minorHAnsi"/>
                <w:b/>
                <w:color w:val="000000"/>
              </w:rPr>
              <w:t>1a Avaluació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A0CBCF8" w14:textId="77777777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rPr>
                <w:rFonts w:asciiTheme="minorHAnsi" w:eastAsia="Arial" w:hAnsiTheme="minorHAnsi" w:cstheme="minorBidi"/>
                <w:color w:val="000000"/>
              </w:rPr>
            </w:pPr>
            <w:r w:rsidRPr="001C6751">
              <w:rPr>
                <w:rFonts w:asciiTheme="minorHAnsi" w:eastAsia="Arial" w:hAnsiTheme="minorHAnsi" w:cstheme="minorHAnsi"/>
                <w:b/>
                <w:color w:val="000000"/>
              </w:rPr>
              <w:t>2a Avaluació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35BA5434" w14:textId="77777777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rPr>
                <w:rFonts w:asciiTheme="minorHAnsi" w:eastAsia="Arial" w:hAnsiTheme="minorHAnsi" w:cstheme="minorBidi"/>
                <w:color w:val="000000"/>
              </w:rPr>
            </w:pPr>
            <w:r w:rsidRPr="001C6751">
              <w:rPr>
                <w:rFonts w:asciiTheme="minorHAnsi" w:eastAsia="Arial" w:hAnsiTheme="minorHAnsi" w:cstheme="minorHAnsi"/>
                <w:b/>
                <w:color w:val="000000"/>
              </w:rPr>
              <w:t>3a Avaluació</w:t>
            </w:r>
          </w:p>
        </w:tc>
      </w:tr>
      <w:tr w:rsidR="00295A8B" w:rsidRPr="001C6751" w14:paraId="71695514" w14:textId="648533D7" w:rsidTr="00691870">
        <w:trPr>
          <w:trHeight w:val="55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2338" w14:textId="3A58220F" w:rsidR="00295A8B" w:rsidRPr="001C6751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30" w:lineRule="auto"/>
              <w:ind w:right="310" w:hanging="2"/>
              <w:rPr>
                <w:rFonts w:asciiTheme="minorHAnsi" w:eastAsia="Arial" w:hAnsiTheme="minorHAnsi" w:cstheme="minorHAnsi"/>
                <w:color w:val="000000"/>
              </w:rPr>
            </w:pPr>
            <w:r w:rsidRPr="001C6751">
              <w:rPr>
                <w:rFonts w:asciiTheme="minorHAnsi" w:eastAsia="Arial" w:hAnsiTheme="minorHAnsi" w:cstheme="minorHAnsi"/>
                <w:b/>
                <w:color w:val="000000"/>
              </w:rPr>
              <w:t>Text:</w:t>
            </w:r>
            <w:r w:rsidRPr="001C6751">
              <w:rPr>
                <w:rFonts w:asciiTheme="minorHAnsi" w:eastAsia="Arial" w:hAnsiTheme="minorHAnsi" w:cstheme="minorHAnsi"/>
                <w:color w:val="000000"/>
              </w:rPr>
              <w:t xml:space="preserve"> les tipologies textuals, la poesia, els textos narratius</w:t>
            </w:r>
          </w:p>
          <w:p w14:paraId="5A477612" w14:textId="0B5FBA91" w:rsidR="00295A8B" w:rsidRPr="001C6751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30" w:lineRule="auto"/>
              <w:ind w:right="310" w:hanging="2"/>
              <w:rPr>
                <w:rFonts w:asciiTheme="minorHAnsi" w:eastAsia="Arial" w:hAnsiTheme="minorHAnsi" w:cstheme="minorHAnsi"/>
                <w:color w:val="000000"/>
              </w:rPr>
            </w:pPr>
            <w:r w:rsidRPr="001C6751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Sociolingüística:</w:t>
            </w:r>
            <w:r w:rsidRPr="001C6751">
              <w:rPr>
                <w:rFonts w:asciiTheme="minorHAnsi" w:eastAsia="Arial" w:hAnsiTheme="minorHAnsi" w:cstheme="minorHAnsi"/>
                <w:color w:val="000000" w:themeColor="text1"/>
              </w:rPr>
              <w:t xml:space="preserve"> les actituds lingüístiques, els prejudicis lingüístics.</w:t>
            </w:r>
          </w:p>
          <w:p w14:paraId="2440FD23" w14:textId="57D29036" w:rsidR="00295A8B" w:rsidRPr="001C6751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30" w:lineRule="auto"/>
              <w:ind w:right="310" w:hanging="2"/>
              <w:rPr>
                <w:rFonts w:asciiTheme="minorHAnsi" w:eastAsia="Arial" w:hAnsiTheme="minorHAnsi" w:cstheme="minorHAnsi"/>
                <w:color w:val="000000"/>
              </w:rPr>
            </w:pPr>
            <w:r w:rsidRPr="001C6751">
              <w:rPr>
                <w:rFonts w:asciiTheme="minorHAnsi" w:eastAsia="Arial" w:hAnsiTheme="minorHAnsi" w:cstheme="minorHAnsi"/>
                <w:b/>
                <w:color w:val="000000"/>
              </w:rPr>
              <w:t>Ortografia:</w:t>
            </w:r>
            <w:r w:rsidRPr="001C6751">
              <w:rPr>
                <w:rFonts w:asciiTheme="minorHAnsi" w:eastAsia="Arial" w:hAnsiTheme="minorHAnsi" w:cstheme="minorHAnsi"/>
                <w:color w:val="000000"/>
              </w:rPr>
              <w:t xml:space="preserve"> la síl·laba, el diftong, l’accentuació, la dièresi, els diacrítics, les vocals, l’apòstrof, les laterals, les alveolars.</w:t>
            </w:r>
          </w:p>
          <w:p w14:paraId="1C94836A" w14:textId="644CFF37" w:rsidR="00295A8B" w:rsidRPr="001C6751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30" w:lineRule="auto"/>
              <w:ind w:right="310" w:hanging="2"/>
              <w:rPr>
                <w:rFonts w:asciiTheme="minorHAnsi" w:eastAsia="Arial" w:hAnsiTheme="minorHAnsi" w:cstheme="minorHAnsi"/>
                <w:color w:val="000000"/>
              </w:rPr>
            </w:pPr>
            <w:r w:rsidRPr="001C6751">
              <w:rPr>
                <w:rFonts w:asciiTheme="minorHAnsi" w:eastAsia="Arial" w:hAnsiTheme="minorHAnsi" w:cstheme="minorHAnsi"/>
                <w:b/>
                <w:color w:val="000000"/>
              </w:rPr>
              <w:t xml:space="preserve">Gramàtica: </w:t>
            </w:r>
            <w:r w:rsidRPr="001C6751">
              <w:rPr>
                <w:rFonts w:asciiTheme="minorHAnsi" w:eastAsia="Arial" w:hAnsiTheme="minorHAnsi" w:cstheme="minorHAnsi"/>
                <w:color w:val="000000"/>
              </w:rPr>
              <w:t>les categories gramaticals</w:t>
            </w:r>
          </w:p>
          <w:p w14:paraId="58D463FA" w14:textId="654B9792" w:rsidR="00295A8B" w:rsidRPr="001C6751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30" w:lineRule="auto"/>
              <w:ind w:right="310" w:hanging="2"/>
              <w:rPr>
                <w:rFonts w:asciiTheme="minorHAnsi" w:eastAsia="Arial" w:hAnsiTheme="minorHAnsi" w:cstheme="minorHAnsi"/>
                <w:color w:val="000000"/>
              </w:rPr>
            </w:pPr>
            <w:r w:rsidRPr="001C6751">
              <w:rPr>
                <w:rFonts w:asciiTheme="minorHAnsi" w:eastAsia="Arial" w:hAnsiTheme="minorHAnsi" w:cstheme="minorHAnsi"/>
                <w:b/>
                <w:color w:val="000000"/>
              </w:rPr>
              <w:t xml:space="preserve">Literatura: </w:t>
            </w:r>
            <w:r w:rsidRPr="001C6751">
              <w:rPr>
                <w:rFonts w:asciiTheme="minorHAnsi" w:eastAsia="Arial" w:hAnsiTheme="minorHAnsi" w:cstheme="minorHAnsi"/>
                <w:color w:val="000000"/>
              </w:rPr>
              <w:t>els gèneres literaris, la lírica trobadoresca, les cròniques medievals.</w:t>
            </w:r>
          </w:p>
          <w:p w14:paraId="66FDF5CE" w14:textId="523F639F" w:rsidR="00295A8B" w:rsidRPr="001C6751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30" w:lineRule="auto"/>
              <w:ind w:right="310" w:hanging="2"/>
              <w:rPr>
                <w:rFonts w:asciiTheme="minorHAnsi" w:eastAsia="Arial" w:hAnsiTheme="minorHAnsi" w:cstheme="minorHAnsi"/>
                <w:b/>
                <w:bCs/>
                <w:color w:val="000000"/>
              </w:rPr>
            </w:pPr>
            <w:r w:rsidRPr="001C6751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Lèxic: </w:t>
            </w:r>
            <w:r w:rsidRPr="001C6751">
              <w:rPr>
                <w:rFonts w:asciiTheme="minorHAnsi" w:eastAsia="Arial" w:hAnsiTheme="minorHAnsi" w:cstheme="minorHAnsi"/>
                <w:color w:val="000000" w:themeColor="text1"/>
              </w:rPr>
              <w:t>la família lèxica i el camp semàntic, els connectors.</w:t>
            </w:r>
          </w:p>
          <w:p w14:paraId="40E446D9" w14:textId="31123873" w:rsidR="00295A8B" w:rsidRPr="001C6751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30" w:lineRule="auto"/>
              <w:ind w:right="310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1C6751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Situacions aprenentatge</w:t>
            </w:r>
            <w:r w:rsidRPr="001C6751">
              <w:rPr>
                <w:rFonts w:asciiTheme="minorHAnsi" w:eastAsia="Arial" w:hAnsiTheme="minorHAnsi" w:cstheme="minorHAnsi"/>
                <w:color w:val="000000" w:themeColor="text1"/>
              </w:rPr>
              <w:t>:</w:t>
            </w:r>
          </w:p>
          <w:p w14:paraId="66C68AB5" w14:textId="354041CF" w:rsidR="00295A8B" w:rsidRPr="001C6751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30" w:lineRule="auto"/>
              <w:ind w:right="310"/>
              <w:rPr>
                <w:rFonts w:asciiTheme="minorHAnsi" w:eastAsia="Arial" w:hAnsiTheme="minorHAnsi" w:cstheme="minorHAnsi"/>
                <w:color w:val="000000"/>
              </w:rPr>
            </w:pPr>
            <w:r w:rsidRPr="001C6751">
              <w:rPr>
                <w:rFonts w:asciiTheme="minorHAnsi" w:eastAsia="Arial" w:hAnsiTheme="minorHAnsi" w:cstheme="minorHAnsi"/>
                <w:color w:val="000000" w:themeColor="text1"/>
              </w:rPr>
              <w:t>Escriure una narració per a presentar-la a diferents concursos de narrativa.</w:t>
            </w:r>
          </w:p>
          <w:p w14:paraId="1F6904E7" w14:textId="6143A836" w:rsidR="00295A8B" w:rsidRPr="001C6751" w:rsidRDefault="212C0E10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30" w:lineRule="auto"/>
              <w:ind w:right="310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2AD6D54E">
              <w:rPr>
                <w:rFonts w:ascii="Arial" w:eastAsia="Arial" w:hAnsi="Arial" w:cs="Arial"/>
                <w:color w:val="000000" w:themeColor="text1"/>
                <w:lang w:val="ca"/>
              </w:rPr>
              <w:t>Fer l’anàlisi mètrica d’una cançó</w:t>
            </w:r>
            <w:r w:rsidR="5387F89B" w:rsidRPr="2AD6D54E">
              <w:rPr>
                <w:rFonts w:ascii="Arial" w:eastAsia="Arial" w:hAnsi="Arial" w:cs="Arial"/>
                <w:color w:val="000000" w:themeColor="text1"/>
                <w:lang w:val="ca"/>
              </w:rPr>
              <w:t xml:space="preserve"> actual.</w:t>
            </w:r>
          </w:p>
          <w:p w14:paraId="66FEA8B0" w14:textId="2A92E450" w:rsidR="00295A8B" w:rsidRPr="001C6751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30" w:lineRule="auto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D3BE" w14:textId="201D167A" w:rsidR="00295A8B" w:rsidRPr="001C6751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30" w:lineRule="auto"/>
              <w:ind w:right="77" w:hanging="2"/>
              <w:rPr>
                <w:rFonts w:asciiTheme="minorHAnsi" w:eastAsia="Arial" w:hAnsiTheme="minorHAnsi" w:cstheme="minorHAnsi"/>
                <w:color w:val="000000"/>
              </w:rPr>
            </w:pPr>
            <w:r w:rsidRPr="001C6751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Text</w:t>
            </w:r>
            <w:r w:rsidRPr="001C6751">
              <w:rPr>
                <w:rFonts w:asciiTheme="minorHAnsi" w:eastAsia="Arial" w:hAnsiTheme="minorHAnsi" w:cstheme="minorHAnsi"/>
                <w:color w:val="000000" w:themeColor="text1"/>
              </w:rPr>
              <w:t>: els textos argumentatius, el debat, els textos científics</w:t>
            </w:r>
          </w:p>
          <w:p w14:paraId="215221A3" w14:textId="49EAAFF4" w:rsidR="00295A8B" w:rsidRPr="001C6751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30" w:lineRule="auto"/>
              <w:ind w:right="77" w:hanging="2"/>
              <w:rPr>
                <w:rFonts w:asciiTheme="minorHAnsi" w:eastAsia="Arial" w:hAnsiTheme="minorHAnsi" w:cstheme="minorHAnsi"/>
                <w:color w:val="000000"/>
              </w:rPr>
            </w:pPr>
            <w:r w:rsidRPr="001C6751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Sociolingüística:</w:t>
            </w:r>
            <w:r w:rsidRPr="001C6751">
              <w:rPr>
                <w:rFonts w:asciiTheme="minorHAnsi" w:eastAsia="Arial" w:hAnsiTheme="minorHAnsi" w:cstheme="minorHAnsi"/>
                <w:color w:val="000000" w:themeColor="text1"/>
              </w:rPr>
              <w:t xml:space="preserve"> els àmbits d’ús, la variació lingüística, els àmbits d’ús, els registres.</w:t>
            </w:r>
          </w:p>
          <w:p w14:paraId="7CDD25D2" w14:textId="06A25340" w:rsidR="00295A8B" w:rsidRPr="001C6751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30" w:lineRule="auto"/>
              <w:ind w:right="77" w:hanging="2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1C6751">
              <w:rPr>
                <w:rFonts w:asciiTheme="minorHAnsi" w:eastAsia="Arial" w:hAnsiTheme="minorHAnsi" w:cstheme="minorHAnsi"/>
                <w:b/>
                <w:color w:val="000000"/>
              </w:rPr>
              <w:t xml:space="preserve">Ortografia: </w:t>
            </w:r>
            <w:r w:rsidRPr="001C6751">
              <w:rPr>
                <w:rFonts w:asciiTheme="minorHAnsi" w:eastAsia="Arial" w:hAnsiTheme="minorHAnsi" w:cstheme="minorHAnsi"/>
                <w:color w:val="000000"/>
              </w:rPr>
              <w:t>les vibrants, les geminades, les palatals.</w:t>
            </w:r>
          </w:p>
          <w:p w14:paraId="3D721FA6" w14:textId="59DD5A7F" w:rsidR="00295A8B" w:rsidRPr="001C6751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30" w:lineRule="auto"/>
              <w:ind w:right="77" w:hanging="2"/>
              <w:rPr>
                <w:rFonts w:asciiTheme="minorHAnsi" w:eastAsia="Arial" w:hAnsiTheme="minorHAnsi" w:cstheme="minorHAnsi"/>
                <w:color w:val="000000"/>
              </w:rPr>
            </w:pPr>
            <w:r w:rsidRPr="001C6751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Gramàtica: </w:t>
            </w:r>
            <w:r w:rsidRPr="001C6751">
              <w:rPr>
                <w:rFonts w:asciiTheme="minorHAnsi" w:eastAsia="Arial" w:hAnsiTheme="minorHAnsi" w:cstheme="minorHAnsi"/>
                <w:color w:val="000000" w:themeColor="text1"/>
              </w:rPr>
              <w:t>les funcions sintàctiques i els pronoms febles, les combinacions dels pronoms febles</w:t>
            </w:r>
          </w:p>
          <w:p w14:paraId="3AD4DA09" w14:textId="39BC6F95" w:rsidR="00295A8B" w:rsidRPr="001C6751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30" w:lineRule="auto"/>
              <w:ind w:right="77" w:hanging="2"/>
              <w:rPr>
                <w:rFonts w:asciiTheme="minorHAnsi" w:eastAsia="Arial" w:hAnsiTheme="minorHAnsi" w:cstheme="minorHAnsi"/>
                <w:b/>
                <w:bCs/>
                <w:color w:val="000000"/>
              </w:rPr>
            </w:pPr>
            <w:r w:rsidRPr="001C6751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Literatura:</w:t>
            </w:r>
            <w:r w:rsidRPr="001C6751">
              <w:rPr>
                <w:rFonts w:asciiTheme="minorHAnsi" w:eastAsia="Arial" w:hAnsiTheme="minorHAnsi" w:cstheme="minorHAnsi"/>
                <w:color w:val="000000" w:themeColor="text1"/>
              </w:rPr>
              <w:t xml:space="preserve"> Ramon Llull, Sant Vicent Ferrer, la narrativa cavalleresca: </w:t>
            </w:r>
            <w:r w:rsidRPr="001C6751">
              <w:rPr>
                <w:rFonts w:asciiTheme="minorHAnsi" w:eastAsia="Arial" w:hAnsiTheme="minorHAnsi" w:cstheme="minorHAnsi"/>
                <w:i/>
                <w:iCs/>
                <w:color w:val="000000" w:themeColor="text1"/>
              </w:rPr>
              <w:t>El Tirant</w:t>
            </w:r>
          </w:p>
          <w:p w14:paraId="02910ECC" w14:textId="22B08D4B" w:rsidR="00295A8B" w:rsidRPr="001C6751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30" w:lineRule="auto"/>
              <w:ind w:right="77" w:hanging="2"/>
              <w:rPr>
                <w:rFonts w:asciiTheme="minorHAnsi" w:eastAsia="Arial" w:hAnsiTheme="minorHAnsi" w:cstheme="minorHAnsi"/>
                <w:color w:val="000000"/>
              </w:rPr>
            </w:pPr>
            <w:r w:rsidRPr="001C6751">
              <w:rPr>
                <w:rFonts w:asciiTheme="minorHAnsi" w:eastAsia="Arial" w:hAnsiTheme="minorHAnsi" w:cstheme="minorHAnsi"/>
                <w:b/>
                <w:color w:val="000000"/>
              </w:rPr>
              <w:t>Lèxic:</w:t>
            </w:r>
            <w:r w:rsidRPr="001C6751">
              <w:rPr>
                <w:rFonts w:asciiTheme="minorHAnsi" w:eastAsia="Arial" w:hAnsiTheme="minorHAnsi" w:cstheme="minorHAnsi"/>
                <w:color w:val="000000"/>
              </w:rPr>
              <w:t xml:space="preserve"> la creació de paraules: derivació i composició.</w:t>
            </w:r>
          </w:p>
          <w:p w14:paraId="1098FC62" w14:textId="5F171EC2" w:rsidR="6A43BC7C" w:rsidRDefault="6A43BC7C" w:rsidP="6A43BC7C">
            <w:pPr>
              <w:spacing w:before="66" w:line="228" w:lineRule="auto"/>
              <w:ind w:left="2" w:hanging="2"/>
            </w:pPr>
            <w:r w:rsidRPr="2AD6D54E">
              <w:rPr>
                <w:rFonts w:ascii="Arial" w:eastAsia="Arial" w:hAnsi="Arial" w:cs="Arial"/>
                <w:b/>
                <w:bCs/>
                <w:color w:val="000000" w:themeColor="text1"/>
                <w:lang w:val="ca"/>
              </w:rPr>
              <w:t>Situacions aprenentatge:</w:t>
            </w:r>
          </w:p>
          <w:p w14:paraId="5F0A4982" w14:textId="67DF2FBF" w:rsidR="6A43BC7C" w:rsidRDefault="3B730513" w:rsidP="2AD6D54E">
            <w:pPr>
              <w:spacing w:before="66" w:line="228" w:lineRule="auto"/>
              <w:ind w:left="2" w:hanging="2"/>
              <w:rPr>
                <w:rFonts w:ascii="Arial" w:eastAsia="Arial" w:hAnsi="Arial" w:cs="Arial"/>
                <w:color w:val="000000" w:themeColor="text1"/>
                <w:lang w:val="ca"/>
              </w:rPr>
            </w:pPr>
            <w:r w:rsidRPr="2AD6D54E">
              <w:rPr>
                <w:rFonts w:ascii="Arial" w:eastAsia="Arial" w:hAnsi="Arial" w:cs="Arial"/>
                <w:color w:val="000000" w:themeColor="text1"/>
                <w:lang w:val="ca"/>
              </w:rPr>
              <w:t>Fer un debat sobre un tema d’actualitat</w:t>
            </w:r>
          </w:p>
          <w:p w14:paraId="68BECE6B" w14:textId="497AD10A" w:rsidR="00295A8B" w:rsidRPr="001C6751" w:rsidRDefault="6A43BC7C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30" w:lineRule="auto"/>
              <w:rPr>
                <w:rFonts w:asciiTheme="minorHAnsi" w:eastAsia="Arial" w:hAnsiTheme="minorHAnsi" w:cstheme="minorHAnsi"/>
                <w:color w:val="000000"/>
              </w:rPr>
            </w:pPr>
            <w:r w:rsidRPr="2AD6D54E">
              <w:rPr>
                <w:rFonts w:ascii="Arial" w:eastAsia="Arial" w:hAnsi="Arial" w:cs="Arial"/>
                <w:b/>
                <w:bCs/>
                <w:color w:val="000000" w:themeColor="text1"/>
                <w:lang w:val="ca"/>
              </w:rPr>
              <w:t xml:space="preserve"> </w:t>
            </w:r>
            <w:r w:rsidRPr="2AD6D54E">
              <w:rPr>
                <w:rFonts w:ascii="Arial" w:eastAsia="Arial" w:hAnsi="Arial" w:cs="Arial"/>
                <w:color w:val="000000" w:themeColor="text1"/>
                <w:lang w:val="ca"/>
              </w:rPr>
              <w:t>Fer un vídeo motivador per a fomentar la lectura d’obres literàries.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5334" w14:textId="1ACE9B72" w:rsidR="00295A8B" w:rsidRPr="001C6751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30" w:lineRule="auto"/>
              <w:ind w:right="150" w:hanging="2"/>
              <w:rPr>
                <w:rFonts w:asciiTheme="minorHAnsi" w:eastAsia="Arial" w:hAnsiTheme="minorHAnsi" w:cstheme="minorHAnsi"/>
                <w:color w:val="000000"/>
              </w:rPr>
            </w:pPr>
            <w:r w:rsidRPr="001C6751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Text:</w:t>
            </w:r>
            <w:r w:rsidRPr="001C6751">
              <w:rPr>
                <w:rFonts w:asciiTheme="minorHAnsi" w:eastAsia="Arial" w:hAnsiTheme="minorHAnsi" w:cstheme="minorHAnsi"/>
                <w:color w:val="000000" w:themeColor="text1"/>
              </w:rPr>
              <w:t xml:space="preserve"> els gèneres de la novel·la, els textos orals</w:t>
            </w:r>
          </w:p>
          <w:p w14:paraId="1EA185EE" w14:textId="5D6EC178" w:rsidR="00295A8B" w:rsidRPr="001C6751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30" w:lineRule="auto"/>
              <w:ind w:right="150" w:hanging="2"/>
              <w:rPr>
                <w:rFonts w:asciiTheme="minorHAnsi" w:eastAsia="Arial" w:hAnsiTheme="minorHAnsi" w:cstheme="minorHAnsi"/>
                <w:color w:val="000000"/>
              </w:rPr>
            </w:pPr>
            <w:r w:rsidRPr="001C6751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Sociolingüística: </w:t>
            </w:r>
            <w:r w:rsidRPr="001C6751">
              <w:rPr>
                <w:rFonts w:asciiTheme="minorHAnsi" w:eastAsia="Arial" w:hAnsiTheme="minorHAnsi" w:cstheme="minorHAnsi"/>
                <w:color w:val="000000" w:themeColor="text1"/>
              </w:rPr>
              <w:t>el bilingüisme, la diglòssia, la normalització lingüística.</w:t>
            </w:r>
          </w:p>
          <w:p w14:paraId="7E0C88FA" w14:textId="1B1B7658" w:rsidR="00295A8B" w:rsidRPr="001C6751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30" w:lineRule="auto"/>
              <w:ind w:right="150" w:hanging="2"/>
              <w:rPr>
                <w:rFonts w:asciiTheme="minorHAnsi" w:eastAsia="Arial" w:hAnsiTheme="minorHAnsi" w:cstheme="minorHAnsi"/>
                <w:color w:val="000000"/>
              </w:rPr>
            </w:pPr>
            <w:r w:rsidRPr="001C6751">
              <w:rPr>
                <w:rFonts w:asciiTheme="minorHAnsi" w:eastAsia="Arial" w:hAnsiTheme="minorHAnsi" w:cstheme="minorHAnsi"/>
                <w:b/>
                <w:color w:val="000000"/>
              </w:rPr>
              <w:t xml:space="preserve">Ortografia: </w:t>
            </w:r>
            <w:r w:rsidRPr="001C6751">
              <w:rPr>
                <w:rFonts w:asciiTheme="minorHAnsi" w:eastAsia="Arial" w:hAnsiTheme="minorHAnsi" w:cstheme="minorHAnsi"/>
                <w:color w:val="000000"/>
              </w:rPr>
              <w:t>les oclusives,</w:t>
            </w:r>
          </w:p>
          <w:p w14:paraId="130F0432" w14:textId="640909CE" w:rsidR="00295A8B" w:rsidRPr="001C6751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30" w:lineRule="auto"/>
              <w:ind w:right="150" w:hanging="2"/>
              <w:rPr>
                <w:rFonts w:asciiTheme="minorHAnsi" w:eastAsia="Arial" w:hAnsiTheme="minorHAnsi" w:cstheme="minorHAnsi"/>
                <w:color w:val="000000"/>
              </w:rPr>
            </w:pPr>
            <w:r w:rsidRPr="001C6751">
              <w:rPr>
                <w:rFonts w:asciiTheme="minorHAnsi" w:eastAsia="Arial" w:hAnsiTheme="minorHAnsi" w:cstheme="minorHAnsi"/>
                <w:color w:val="000000"/>
              </w:rPr>
              <w:t xml:space="preserve"> la h</w:t>
            </w:r>
          </w:p>
          <w:p w14:paraId="34D05DA3" w14:textId="46F23828" w:rsidR="00295A8B" w:rsidRPr="001C6751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30" w:lineRule="auto"/>
              <w:ind w:right="150" w:hanging="2"/>
              <w:rPr>
                <w:rFonts w:asciiTheme="minorHAnsi" w:eastAsia="Arial" w:hAnsiTheme="minorHAnsi" w:cstheme="minorHAnsi"/>
                <w:color w:val="000000"/>
              </w:rPr>
            </w:pPr>
            <w:r w:rsidRPr="001C6751">
              <w:rPr>
                <w:rFonts w:asciiTheme="minorHAnsi" w:eastAsia="Arial" w:hAnsiTheme="minorHAnsi" w:cstheme="minorHAnsi"/>
                <w:b/>
                <w:color w:val="000000"/>
              </w:rPr>
              <w:t xml:space="preserve">Gramàtica: </w:t>
            </w:r>
            <w:r w:rsidRPr="001C6751">
              <w:rPr>
                <w:rFonts w:asciiTheme="minorHAnsi" w:eastAsia="Arial" w:hAnsiTheme="minorHAnsi" w:cstheme="minorHAnsi"/>
                <w:color w:val="000000"/>
              </w:rPr>
              <w:t>els verbs regulars</w:t>
            </w:r>
          </w:p>
          <w:p w14:paraId="6F197026" w14:textId="50B4EB82" w:rsidR="00295A8B" w:rsidRPr="001C6751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30" w:lineRule="auto"/>
              <w:ind w:right="150" w:hanging="2"/>
              <w:rPr>
                <w:rFonts w:asciiTheme="minorHAnsi" w:eastAsia="Arial" w:hAnsiTheme="minorHAnsi" w:cstheme="minorHAnsi"/>
                <w:color w:val="000000"/>
              </w:rPr>
            </w:pPr>
            <w:r w:rsidRPr="001C6751">
              <w:rPr>
                <w:rFonts w:asciiTheme="minorHAnsi" w:eastAsia="Arial" w:hAnsiTheme="minorHAnsi" w:cstheme="minorHAnsi"/>
                <w:b/>
                <w:color w:val="000000"/>
              </w:rPr>
              <w:t xml:space="preserve">Literatura: </w:t>
            </w:r>
            <w:r w:rsidRPr="001C6751">
              <w:rPr>
                <w:rFonts w:asciiTheme="minorHAnsi" w:eastAsia="Arial" w:hAnsiTheme="minorHAnsi" w:cstheme="minorHAnsi"/>
                <w:color w:val="000000"/>
              </w:rPr>
              <w:t>El Segle d’Or, Jaume Roig, Isabel de Villena, Ausiàs March.</w:t>
            </w:r>
          </w:p>
          <w:p w14:paraId="70E1297E" w14:textId="100E64A2" w:rsidR="00295A8B" w:rsidRPr="001C6751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30" w:lineRule="auto"/>
              <w:ind w:right="150" w:hanging="2"/>
              <w:rPr>
                <w:rFonts w:asciiTheme="minorHAnsi" w:eastAsia="Arial" w:hAnsiTheme="minorHAnsi" w:cstheme="minorHAnsi"/>
                <w:color w:val="000000"/>
              </w:rPr>
            </w:pPr>
            <w:r w:rsidRPr="001C6751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Lèxic: </w:t>
            </w:r>
            <w:r w:rsidRPr="001C6751">
              <w:rPr>
                <w:rFonts w:asciiTheme="minorHAnsi" w:eastAsia="Arial" w:hAnsiTheme="minorHAnsi" w:cstheme="minorHAnsi"/>
                <w:color w:val="000000" w:themeColor="text1"/>
              </w:rPr>
              <w:t>l’adverbi, els refranys, les abreviacions</w:t>
            </w:r>
          </w:p>
          <w:p w14:paraId="2BA14361" w14:textId="5E545A39" w:rsidR="00295A8B" w:rsidRPr="001C6751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30" w:lineRule="auto"/>
              <w:ind w:right="150" w:hanging="2"/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</w:pPr>
            <w:r w:rsidRPr="001C6751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Situacions aprenentatge: </w:t>
            </w:r>
            <w:r w:rsidRPr="001C6751">
              <w:rPr>
                <w:rFonts w:asciiTheme="minorHAnsi" w:eastAsia="Arial" w:hAnsiTheme="minorHAnsi" w:cstheme="minorHAnsi"/>
                <w:color w:val="000000" w:themeColor="text1"/>
              </w:rPr>
              <w:t>Escriure la ressenya d’una novel·la.</w:t>
            </w:r>
          </w:p>
          <w:p w14:paraId="3E25758F" w14:textId="7826AD2A" w:rsidR="00295A8B" w:rsidRPr="001C6751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30" w:lineRule="auto"/>
              <w:ind w:right="150" w:hanging="2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1C6751">
              <w:rPr>
                <w:rFonts w:asciiTheme="minorHAnsi" w:eastAsia="Arial" w:hAnsiTheme="minorHAnsi" w:cstheme="minorHAnsi"/>
                <w:color w:val="000000" w:themeColor="text1"/>
              </w:rPr>
              <w:t>Arreplegar una rondalla.</w:t>
            </w:r>
          </w:p>
          <w:p w14:paraId="2A40DC1E" w14:textId="62CBF904" w:rsidR="00295A8B" w:rsidRPr="001C6751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30" w:lineRule="auto"/>
              <w:rPr>
                <w:rFonts w:asciiTheme="minorHAnsi" w:eastAsia="Arial" w:hAnsiTheme="minorHAnsi" w:cstheme="minorHAnsi"/>
                <w:color w:val="000000"/>
              </w:rPr>
            </w:pPr>
          </w:p>
        </w:tc>
      </w:tr>
    </w:tbl>
    <w:p w14:paraId="70F1D5C0" w14:textId="77777777" w:rsidR="00295A8B" w:rsidRPr="00590439" w:rsidRDefault="00295A8B" w:rsidP="00295A8B">
      <w:pPr>
        <w:pBdr>
          <w:top w:val="nil"/>
          <w:left w:val="nil"/>
          <w:bottom w:val="nil"/>
          <w:right w:val="nil"/>
          <w:between w:val="nil"/>
        </w:pBdr>
        <w:spacing w:before="1" w:after="120"/>
        <w:rPr>
          <w:rFonts w:asciiTheme="minorHAnsi" w:eastAsia="Arial" w:hAnsiTheme="minorHAnsi" w:cstheme="minorHAnsi"/>
          <w:color w:val="000000"/>
        </w:rPr>
      </w:pPr>
    </w:p>
    <w:tbl>
      <w:tblPr>
        <w:tblW w:w="9023" w:type="dxa"/>
        <w:tblInd w:w="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3"/>
        <w:gridCol w:w="5600"/>
      </w:tblGrid>
      <w:tr w:rsidR="00295A8B" w:rsidRPr="00590439" w14:paraId="4EA93CCD" w14:textId="3B64F615" w:rsidTr="00691870">
        <w:trPr>
          <w:trHeight w:val="455"/>
        </w:trPr>
        <w:tc>
          <w:tcPr>
            <w:tcW w:w="9023" w:type="dxa"/>
            <w:gridSpan w:val="2"/>
            <w:tcBorders>
              <w:right w:val="single" w:sz="6" w:space="0" w:color="404040" w:themeColor="text1" w:themeTint="BF"/>
            </w:tcBorders>
            <w:shd w:val="clear" w:color="auto" w:fill="B7B7B7"/>
          </w:tcPr>
          <w:p w14:paraId="08A21FC3" w14:textId="05219C7A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rPr>
                <w:rFonts w:asciiTheme="minorHAnsi" w:eastAsia="Arial" w:hAnsiTheme="minorHAnsi" w:cstheme="minorHAnsi"/>
                <w:color w:val="000000"/>
              </w:rPr>
            </w:pPr>
            <w:r w:rsidRPr="00590439">
              <w:rPr>
                <w:rFonts w:asciiTheme="minorHAnsi" w:eastAsia="Arial" w:hAnsiTheme="minorHAnsi" w:cstheme="minorHAnsi"/>
                <w:b/>
                <w:color w:val="000000"/>
              </w:rPr>
              <w:t>Avaluació</w:t>
            </w:r>
          </w:p>
        </w:tc>
      </w:tr>
      <w:tr w:rsidR="00295A8B" w:rsidRPr="00590439" w14:paraId="10B14A28" w14:textId="757CAD56" w:rsidTr="00691870">
        <w:trPr>
          <w:trHeight w:val="1455"/>
        </w:trPr>
        <w:tc>
          <w:tcPr>
            <w:tcW w:w="3423" w:type="dxa"/>
          </w:tcPr>
          <w:p w14:paraId="4D8E70D2" w14:textId="77777777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7"/>
              <w:rPr>
                <w:rFonts w:asciiTheme="minorHAnsi" w:eastAsia="Arial" w:hAnsiTheme="minorHAnsi" w:cstheme="minorHAnsi"/>
                <w:color w:val="000000"/>
              </w:rPr>
            </w:pPr>
            <w:r w:rsidRPr="00590439">
              <w:rPr>
                <w:rFonts w:asciiTheme="minorHAnsi" w:eastAsia="Arial" w:hAnsiTheme="minorHAnsi" w:cstheme="minorHAnsi"/>
                <w:b/>
                <w:color w:val="000000"/>
              </w:rPr>
              <w:t>CRITERIS DE QUALIFICACIÓ</w:t>
            </w:r>
          </w:p>
        </w:tc>
        <w:tc>
          <w:tcPr>
            <w:tcW w:w="5600" w:type="dxa"/>
            <w:tcBorders>
              <w:right w:val="single" w:sz="6" w:space="0" w:color="404040" w:themeColor="text1" w:themeTint="BF"/>
            </w:tcBorders>
          </w:tcPr>
          <w:p w14:paraId="6C8AF4CA" w14:textId="2A2483F5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"/>
              </w:numPr>
              <w:autoSpaceDE/>
              <w:autoSpaceDN/>
              <w:spacing w:before="0"/>
              <w:ind w:left="0" w:firstLine="0"/>
              <w:contextualSpacing/>
              <w:rPr>
                <w:rFonts w:asciiTheme="minorHAnsi" w:hAnsiTheme="minorHAnsi" w:cstheme="minorHAnsi"/>
                <w:b/>
              </w:rPr>
            </w:pPr>
            <w:r w:rsidRPr="770D362D">
              <w:rPr>
                <w:rFonts w:asciiTheme="minorHAnsi" w:hAnsiTheme="minorHAnsi" w:cstheme="minorBidi"/>
                <w:b/>
                <w:bCs/>
                <w:color w:val="000000" w:themeColor="text1"/>
              </w:rPr>
              <w:t xml:space="preserve"> </w:t>
            </w:r>
            <w:r w:rsidRPr="00590439">
              <w:rPr>
                <w:rFonts w:asciiTheme="minorHAnsi" w:hAnsiTheme="minorHAnsi" w:cstheme="minorHAnsi"/>
                <w:b/>
              </w:rPr>
              <w:t>7</w:t>
            </w:r>
            <w:r w:rsidRPr="770D362D">
              <w:rPr>
                <w:rFonts w:asciiTheme="minorHAnsi" w:hAnsiTheme="minorHAnsi" w:cstheme="minorBidi"/>
                <w:b/>
                <w:bCs/>
                <w:color w:val="000000" w:themeColor="text1"/>
              </w:rPr>
              <w:t xml:space="preserve">0% </w:t>
            </w:r>
            <w:r w:rsidRPr="00590439">
              <w:rPr>
                <w:rFonts w:asciiTheme="minorHAnsi" w:hAnsiTheme="minorHAnsi" w:cstheme="minorHAnsi"/>
                <w:b/>
              </w:rPr>
              <w:t>avaluació dels sabers.</w:t>
            </w:r>
          </w:p>
          <w:p w14:paraId="29DDD4AF" w14:textId="55E7119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"/>
              </w:numPr>
              <w:autoSpaceDE/>
              <w:autoSpaceDN/>
              <w:spacing w:before="0"/>
              <w:ind w:left="0" w:firstLine="0"/>
              <w:contextualSpacing/>
              <w:rPr>
                <w:rFonts w:asciiTheme="minorHAnsi" w:hAnsiTheme="minorHAnsi" w:cstheme="minorHAnsi"/>
                <w:b/>
                <w:color w:val="000000"/>
              </w:rPr>
            </w:pPr>
            <w:r w:rsidRPr="770D362D">
              <w:rPr>
                <w:rFonts w:asciiTheme="minorHAnsi" w:hAnsiTheme="minorHAnsi" w:cstheme="minorBidi"/>
                <w:b/>
                <w:bCs/>
                <w:color w:val="000000" w:themeColor="text1"/>
              </w:rPr>
              <w:t>20% lectura: comprensió i expressió oral, escrita i multimodal.</w:t>
            </w:r>
          </w:p>
          <w:p w14:paraId="3E34F53F" w14:textId="1C9AA18E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17" w:line="230" w:lineRule="auto"/>
              <w:ind w:left="0" w:firstLine="0"/>
              <w:contextualSpacing/>
              <w:rPr>
                <w:rFonts w:asciiTheme="minorHAnsi" w:eastAsia="Arial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b/>
              </w:rPr>
              <w:t xml:space="preserve"> 1</w:t>
            </w:r>
            <w:r w:rsidRPr="770D362D">
              <w:rPr>
                <w:rFonts w:asciiTheme="minorHAnsi" w:hAnsiTheme="minorHAnsi" w:cstheme="minorBidi"/>
                <w:b/>
                <w:bCs/>
                <w:color w:val="000000" w:themeColor="text1"/>
              </w:rPr>
              <w:t xml:space="preserve">0% treball i </w:t>
            </w:r>
            <w:r w:rsidRPr="00590439">
              <w:rPr>
                <w:rFonts w:asciiTheme="minorHAnsi" w:hAnsiTheme="minorHAnsi" w:cstheme="minorHAnsi"/>
                <w:b/>
              </w:rPr>
              <w:t>interacció a l’aula.</w:t>
            </w:r>
            <w:r>
              <w:tab/>
            </w:r>
          </w:p>
        </w:tc>
      </w:tr>
      <w:tr w:rsidR="00295A8B" w:rsidRPr="00590439" w14:paraId="47270B09" w14:textId="733473F0" w:rsidTr="00691870">
        <w:trPr>
          <w:trHeight w:val="1230"/>
        </w:trPr>
        <w:tc>
          <w:tcPr>
            <w:tcW w:w="3423" w:type="dxa"/>
            <w:tcBorders>
              <w:bottom w:val="single" w:sz="6" w:space="0" w:color="404040" w:themeColor="text1" w:themeTint="BF"/>
            </w:tcBorders>
          </w:tcPr>
          <w:p w14:paraId="7C7692F4" w14:textId="77777777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 w:line="237" w:lineRule="auto"/>
              <w:rPr>
                <w:rFonts w:asciiTheme="minorHAnsi" w:eastAsia="Arial" w:hAnsiTheme="minorHAnsi" w:cstheme="minorHAnsi"/>
                <w:color w:val="000000"/>
              </w:rPr>
            </w:pPr>
            <w:r w:rsidRPr="00590439">
              <w:rPr>
                <w:rFonts w:asciiTheme="minorHAnsi" w:eastAsia="Arial" w:hAnsiTheme="minorHAnsi" w:cstheme="minorHAnsi"/>
                <w:b/>
                <w:color w:val="000000"/>
              </w:rPr>
              <w:t xml:space="preserve">RECUPERACIÓ </w:t>
            </w:r>
            <w:r w:rsidRPr="00590439">
              <w:rPr>
                <w:rFonts w:asciiTheme="minorHAnsi" w:eastAsia="Arial" w:hAnsiTheme="minorHAnsi" w:cstheme="minorHAnsi"/>
                <w:b/>
              </w:rPr>
              <w:t>D’AVALUACIONS</w:t>
            </w:r>
          </w:p>
          <w:p w14:paraId="6BF0A435" w14:textId="77777777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 w:line="237" w:lineRule="auto"/>
              <w:rPr>
                <w:rFonts w:asciiTheme="minorHAnsi" w:eastAsia="Arial" w:hAnsiTheme="minorHAnsi" w:cstheme="minorHAnsi"/>
                <w:color w:val="000000"/>
              </w:rPr>
            </w:pPr>
          </w:p>
          <w:p w14:paraId="09D871FA" w14:textId="77777777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 w:line="237" w:lineRule="auto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5600" w:type="dxa"/>
            <w:tcBorders>
              <w:bottom w:val="single" w:sz="6" w:space="0" w:color="404040" w:themeColor="text1" w:themeTint="BF"/>
              <w:right w:val="single" w:sz="6" w:space="0" w:color="404040" w:themeColor="text1" w:themeTint="BF"/>
            </w:tcBorders>
          </w:tcPr>
          <w:p w14:paraId="4F994CE0" w14:textId="77777777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rPr>
                <w:rFonts w:asciiTheme="minorHAnsi" w:eastAsia="Arial" w:hAnsiTheme="minorHAnsi" w:cstheme="minorHAnsi"/>
                <w:color w:val="000000"/>
              </w:rPr>
            </w:pPr>
            <w:r w:rsidRPr="00590439">
              <w:rPr>
                <w:rFonts w:asciiTheme="minorHAnsi" w:eastAsia="Arial" w:hAnsiTheme="minorHAnsi" w:cstheme="minorHAnsi"/>
                <w:b/>
                <w:color w:val="000000"/>
              </w:rPr>
              <w:t xml:space="preserve">L’avaluació és contínua però cal aprovar-ne dues de les tres avaluacions i una d’aqueixes ha de ser la darrera. </w:t>
            </w:r>
            <w:r w:rsidRPr="00590439">
              <w:rPr>
                <w:rFonts w:asciiTheme="minorHAnsi" w:eastAsia="Arial" w:hAnsiTheme="minorHAnsi" w:cstheme="minorHAnsi"/>
                <w:b/>
              </w:rPr>
              <w:t>En cas contrari s’haurà de recuperar la matèria.</w:t>
            </w:r>
          </w:p>
        </w:tc>
      </w:tr>
      <w:tr w:rsidR="00295A8B" w:rsidRPr="00590439" w14:paraId="661C5203" w14:textId="2D4ECC2B" w:rsidTr="00691870">
        <w:trPr>
          <w:trHeight w:val="865"/>
        </w:trPr>
        <w:tc>
          <w:tcPr>
            <w:tcW w:w="3423" w:type="dxa"/>
            <w:tcBorders>
              <w:top w:val="single" w:sz="6" w:space="0" w:color="404040" w:themeColor="text1" w:themeTint="BF"/>
            </w:tcBorders>
          </w:tcPr>
          <w:p w14:paraId="3FDF340F" w14:textId="77777777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rPr>
                <w:rFonts w:asciiTheme="minorHAnsi" w:eastAsia="Arial" w:hAnsiTheme="minorHAnsi" w:cstheme="minorHAnsi"/>
                <w:color w:val="000000"/>
              </w:rPr>
            </w:pPr>
            <w:r w:rsidRPr="00590439">
              <w:rPr>
                <w:rFonts w:asciiTheme="minorHAnsi" w:eastAsia="Arial" w:hAnsiTheme="minorHAnsi" w:cstheme="minorHAnsi"/>
                <w:b/>
                <w:color w:val="000000"/>
              </w:rPr>
              <w:t>PENDENTS</w:t>
            </w:r>
          </w:p>
        </w:tc>
        <w:tc>
          <w:tcPr>
            <w:tcW w:w="5600" w:type="dxa"/>
            <w:tcBorders>
              <w:top w:val="single" w:sz="6" w:space="0" w:color="404040" w:themeColor="text1" w:themeTint="BF"/>
              <w:right w:val="single" w:sz="6" w:space="0" w:color="404040" w:themeColor="text1" w:themeTint="BF"/>
            </w:tcBorders>
          </w:tcPr>
          <w:p w14:paraId="70DCEA7B" w14:textId="77777777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rPr>
                <w:rFonts w:asciiTheme="minorHAnsi" w:eastAsia="Arial" w:hAnsiTheme="minorHAnsi" w:cstheme="minorHAnsi"/>
                <w:color w:val="000000"/>
              </w:rPr>
            </w:pPr>
            <w:r w:rsidRPr="00590439">
              <w:rPr>
                <w:rFonts w:asciiTheme="minorHAnsi" w:eastAsia="Arial" w:hAnsiTheme="minorHAnsi" w:cstheme="minorHAnsi"/>
                <w:b/>
                <w:color w:val="000000"/>
              </w:rPr>
              <w:t xml:space="preserve">Cal aprovar la 1a </w:t>
            </w:r>
            <w:r>
              <w:rPr>
                <w:rFonts w:asciiTheme="minorHAnsi" w:eastAsia="Arial" w:hAnsiTheme="minorHAnsi" w:cstheme="minorHAnsi"/>
                <w:b/>
                <w:color w:val="000000"/>
              </w:rPr>
              <w:t>i</w:t>
            </w:r>
            <w:r w:rsidRPr="00590439">
              <w:rPr>
                <w:rFonts w:asciiTheme="minorHAnsi" w:eastAsia="Arial" w:hAnsiTheme="minorHAnsi" w:cstheme="minorHAnsi"/>
                <w:b/>
                <w:color w:val="000000"/>
              </w:rPr>
              <w:t xml:space="preserve"> 2a avaluació del curs vigent o en tornar de les vacances de Pasqua faran un examen/treball extraordinari.</w:t>
            </w:r>
          </w:p>
        </w:tc>
      </w:tr>
    </w:tbl>
    <w:p w14:paraId="140727C4" w14:textId="77777777" w:rsidR="00295A8B" w:rsidRPr="00590439" w:rsidRDefault="00295A8B" w:rsidP="00295A8B">
      <w:pPr>
        <w:pBdr>
          <w:top w:val="nil"/>
          <w:left w:val="nil"/>
          <w:bottom w:val="nil"/>
          <w:right w:val="nil"/>
          <w:between w:val="nil"/>
        </w:pBdr>
        <w:tabs>
          <w:tab w:val="left" w:pos="3786"/>
          <w:tab w:val="left" w:pos="6669"/>
        </w:tabs>
        <w:spacing w:before="93" w:after="120"/>
        <w:rPr>
          <w:rFonts w:asciiTheme="minorHAnsi" w:eastAsia="Arial" w:hAnsiTheme="minorHAnsi" w:cstheme="minorHAnsi"/>
        </w:rPr>
      </w:pPr>
      <w:r>
        <w:rPr>
          <w:rFonts w:asciiTheme="minorHAnsi" w:eastAsia="Times New Roman" w:hAnsiTheme="minorHAnsi" w:cstheme="minorHAnsi"/>
          <w:b/>
          <w:color w:val="000000"/>
        </w:rPr>
        <w:lastRenderedPageBreak/>
        <w:t xml:space="preserve">              </w:t>
      </w:r>
      <w:r w:rsidRPr="00590439">
        <w:rPr>
          <w:rFonts w:asciiTheme="minorHAnsi" w:eastAsia="Times New Roman" w:hAnsiTheme="minorHAnsi" w:cstheme="minorHAnsi"/>
          <w:b/>
          <w:color w:val="000000"/>
        </w:rPr>
        <w:t xml:space="preserve">    </w:t>
      </w:r>
      <w:r w:rsidRPr="00590439">
        <w:rPr>
          <w:rFonts w:asciiTheme="minorHAnsi" w:eastAsia="Arial" w:hAnsiTheme="minorHAnsi" w:cstheme="minorHAnsi"/>
          <w:b/>
          <w:color w:val="000000"/>
        </w:rPr>
        <w:t xml:space="preserve">DEPARTAMENT     </w:t>
      </w:r>
      <w:r>
        <w:rPr>
          <w:rFonts w:asciiTheme="minorHAnsi" w:eastAsia="Arial" w:hAnsiTheme="minorHAnsi" w:cstheme="minorHAnsi"/>
          <w:b/>
          <w:color w:val="000000"/>
        </w:rPr>
        <w:t xml:space="preserve">         </w:t>
      </w:r>
      <w:r w:rsidRPr="00590439">
        <w:rPr>
          <w:rFonts w:asciiTheme="minorHAnsi" w:eastAsia="Arial" w:hAnsiTheme="minorHAnsi" w:cstheme="minorHAnsi"/>
          <w:b/>
          <w:color w:val="000000"/>
        </w:rPr>
        <w:t xml:space="preserve">                     MATÈRIA</w:t>
      </w:r>
      <w:r w:rsidRPr="00590439">
        <w:rPr>
          <w:rFonts w:asciiTheme="minorHAnsi" w:eastAsia="Arial" w:hAnsiTheme="minorHAnsi" w:cstheme="minorHAnsi"/>
          <w:b/>
          <w:color w:val="000000"/>
        </w:rPr>
        <w:tab/>
        <w:t xml:space="preserve">                   NIVELL              </w:t>
      </w:r>
    </w:p>
    <w:tbl>
      <w:tblPr>
        <w:tblW w:w="9009" w:type="dxa"/>
        <w:tblInd w:w="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03"/>
        <w:gridCol w:w="3003"/>
        <w:gridCol w:w="3003"/>
      </w:tblGrid>
      <w:tr w:rsidR="00295A8B" w:rsidRPr="00590439" w14:paraId="7B75F0DC" w14:textId="718D3343" w:rsidTr="00691870">
        <w:trPr>
          <w:trHeight w:val="455"/>
        </w:trPr>
        <w:tc>
          <w:tcPr>
            <w:tcW w:w="3003" w:type="dxa"/>
          </w:tcPr>
          <w:p w14:paraId="1D498133" w14:textId="77777777" w:rsidR="00295A8B" w:rsidRPr="00590439" w:rsidRDefault="00295A8B" w:rsidP="00691870">
            <w:pPr>
              <w:spacing w:before="51"/>
              <w:jc w:val="center"/>
              <w:rPr>
                <w:rFonts w:asciiTheme="minorHAnsi" w:eastAsia="Arial" w:hAnsiTheme="minorHAnsi" w:cstheme="minorHAnsi"/>
              </w:rPr>
            </w:pPr>
            <w:r w:rsidRPr="00590439">
              <w:rPr>
                <w:rFonts w:asciiTheme="minorHAnsi" w:eastAsia="Arial" w:hAnsiTheme="minorHAnsi" w:cstheme="minorHAnsi"/>
                <w:b/>
              </w:rPr>
              <w:t>VALENCIÀ</w:t>
            </w:r>
          </w:p>
        </w:tc>
        <w:tc>
          <w:tcPr>
            <w:tcW w:w="3003" w:type="dxa"/>
          </w:tcPr>
          <w:p w14:paraId="27EE5513" w14:textId="77777777" w:rsidR="00295A8B" w:rsidRPr="00590439" w:rsidRDefault="00295A8B" w:rsidP="00691870">
            <w:pPr>
              <w:spacing w:before="51"/>
              <w:jc w:val="center"/>
              <w:rPr>
                <w:rFonts w:asciiTheme="minorHAnsi" w:eastAsia="Arial" w:hAnsiTheme="minorHAnsi" w:cstheme="minorHAnsi"/>
              </w:rPr>
            </w:pPr>
            <w:r w:rsidRPr="00590439">
              <w:rPr>
                <w:rFonts w:asciiTheme="minorHAnsi" w:eastAsia="Arial" w:hAnsiTheme="minorHAnsi" w:cstheme="minorHAnsi"/>
                <w:b/>
              </w:rPr>
              <w:t>LLENGUA I LITERATURA</w:t>
            </w:r>
          </w:p>
        </w:tc>
        <w:tc>
          <w:tcPr>
            <w:tcW w:w="3003" w:type="dxa"/>
          </w:tcPr>
          <w:p w14:paraId="7D4281AE" w14:textId="77777777" w:rsidR="00295A8B" w:rsidRPr="00590439" w:rsidRDefault="00295A8B" w:rsidP="00691870">
            <w:pPr>
              <w:spacing w:before="51"/>
              <w:jc w:val="center"/>
              <w:rPr>
                <w:rFonts w:asciiTheme="minorHAnsi" w:eastAsia="Arial" w:hAnsiTheme="minorHAnsi" w:cstheme="minorHAnsi"/>
              </w:rPr>
            </w:pPr>
            <w:r w:rsidRPr="00590439">
              <w:rPr>
                <w:rFonts w:asciiTheme="minorHAnsi" w:eastAsia="Arial" w:hAnsiTheme="minorHAnsi" w:cstheme="minorHAnsi"/>
                <w:b/>
              </w:rPr>
              <w:t>4t ESO</w:t>
            </w:r>
          </w:p>
        </w:tc>
      </w:tr>
    </w:tbl>
    <w:p w14:paraId="76A6237A" w14:textId="77777777" w:rsidR="00295A8B" w:rsidRPr="00590439" w:rsidRDefault="00295A8B" w:rsidP="00295A8B">
      <w:pPr>
        <w:spacing w:before="3" w:after="120"/>
        <w:rPr>
          <w:rFonts w:asciiTheme="minorHAnsi" w:eastAsia="Arial" w:hAnsiTheme="minorHAnsi" w:cstheme="minorHAnsi"/>
        </w:rPr>
      </w:pPr>
    </w:p>
    <w:tbl>
      <w:tblPr>
        <w:tblW w:w="9073" w:type="dxa"/>
        <w:tblInd w:w="719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2976"/>
        <w:gridCol w:w="3119"/>
      </w:tblGrid>
      <w:tr w:rsidR="00295A8B" w:rsidRPr="00590439" w14:paraId="04BEE8BA" w14:textId="0473D34D" w:rsidTr="00691870">
        <w:trPr>
          <w:trHeight w:val="459"/>
        </w:trPr>
        <w:tc>
          <w:tcPr>
            <w:tcW w:w="907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B7B7B7"/>
          </w:tcPr>
          <w:p w14:paraId="5EABED63" w14:textId="7C724D45" w:rsidR="00295A8B" w:rsidRPr="00590439" w:rsidRDefault="00295A8B" w:rsidP="00691870">
            <w:pPr>
              <w:spacing w:before="54"/>
              <w:jc w:val="center"/>
              <w:rPr>
                <w:rFonts w:asciiTheme="minorHAnsi" w:eastAsia="Arial" w:hAnsiTheme="minorHAnsi" w:cstheme="minorHAnsi"/>
              </w:rPr>
            </w:pPr>
            <w:r w:rsidRPr="00590439">
              <w:rPr>
                <w:rFonts w:asciiTheme="minorHAnsi" w:eastAsia="Arial" w:hAnsiTheme="minorHAnsi" w:cstheme="minorHAnsi"/>
                <w:b/>
              </w:rPr>
              <w:t>Continguts</w:t>
            </w:r>
          </w:p>
        </w:tc>
      </w:tr>
      <w:tr w:rsidR="00295A8B" w:rsidRPr="00590439" w14:paraId="13C5FF5C" w14:textId="480B591C" w:rsidTr="00691870">
        <w:trPr>
          <w:trHeight w:val="475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49FDD53" w14:textId="5CFD7AA3" w:rsidR="00295A8B" w:rsidRPr="00590439" w:rsidRDefault="00295A8B" w:rsidP="00691870">
            <w:pPr>
              <w:spacing w:before="54"/>
              <w:rPr>
                <w:rFonts w:asciiTheme="minorHAnsi" w:eastAsia="Arial" w:hAnsiTheme="minorHAnsi" w:cstheme="minorHAnsi"/>
              </w:rPr>
            </w:pPr>
            <w:r w:rsidRPr="00590439">
              <w:rPr>
                <w:rFonts w:asciiTheme="minorHAnsi" w:eastAsia="Arial" w:hAnsiTheme="minorHAnsi" w:cstheme="minorHAnsi"/>
                <w:b/>
              </w:rPr>
              <w:t>1a Avaluació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A56FFB8" w14:textId="0F73B2B3" w:rsidR="00295A8B" w:rsidRPr="00590439" w:rsidRDefault="00295A8B" w:rsidP="00691870">
            <w:pPr>
              <w:spacing w:before="54"/>
              <w:rPr>
                <w:rFonts w:asciiTheme="minorHAnsi" w:eastAsia="Arial" w:hAnsiTheme="minorHAnsi" w:cstheme="minorHAnsi"/>
              </w:rPr>
            </w:pPr>
            <w:r w:rsidRPr="00590439">
              <w:rPr>
                <w:rFonts w:asciiTheme="minorHAnsi" w:eastAsia="Arial" w:hAnsiTheme="minorHAnsi" w:cstheme="minorHAnsi"/>
                <w:b/>
              </w:rPr>
              <w:t>2a Avaluació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3CD34A5A" w14:textId="405D6BF5" w:rsidR="00295A8B" w:rsidRPr="00590439" w:rsidRDefault="00295A8B" w:rsidP="00691870">
            <w:pPr>
              <w:spacing w:before="54"/>
              <w:rPr>
                <w:rFonts w:asciiTheme="minorHAnsi" w:eastAsia="Arial" w:hAnsiTheme="minorHAnsi" w:cstheme="minorHAnsi"/>
              </w:rPr>
            </w:pPr>
            <w:r w:rsidRPr="00590439">
              <w:rPr>
                <w:rFonts w:asciiTheme="minorHAnsi" w:eastAsia="Arial" w:hAnsiTheme="minorHAnsi" w:cstheme="minorHAnsi"/>
                <w:b/>
              </w:rPr>
              <w:t>3a Avaluació</w:t>
            </w:r>
          </w:p>
        </w:tc>
      </w:tr>
      <w:tr w:rsidR="00295A8B" w:rsidRPr="00590439" w14:paraId="3AF1C205" w14:textId="336C2FC6" w:rsidTr="00691870">
        <w:trPr>
          <w:trHeight w:val="55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E4327" w14:textId="09B1945C" w:rsidR="00295A8B" w:rsidRPr="002E55A2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30" w:lineRule="auto"/>
              <w:ind w:right="310" w:hanging="2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2E55A2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Text:</w:t>
            </w:r>
            <w:r w:rsidRPr="002E55A2">
              <w:rPr>
                <w:rFonts w:asciiTheme="minorHAnsi" w:eastAsia="Arial" w:hAnsiTheme="minorHAnsi" w:cstheme="minorHAnsi"/>
                <w:color w:val="000000" w:themeColor="text1"/>
              </w:rPr>
              <w:t xml:space="preserve"> Els gèneres i les tècniques narratives: el conte, la novel·la.</w:t>
            </w:r>
          </w:p>
          <w:p w14:paraId="1C878D64" w14:textId="17A68573" w:rsidR="00295A8B" w:rsidRPr="002E55A2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30" w:lineRule="auto"/>
              <w:ind w:right="310" w:hanging="2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2E55A2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Sociolingüística:</w:t>
            </w:r>
            <w:r w:rsidRPr="002E55A2">
              <w:rPr>
                <w:rFonts w:asciiTheme="minorHAnsi" w:eastAsia="Arial" w:hAnsiTheme="minorHAnsi" w:cstheme="minorHAnsi"/>
                <w:color w:val="000000" w:themeColor="text1"/>
              </w:rPr>
              <w:t xml:space="preserve"> Conceptes bàsics.</w:t>
            </w:r>
          </w:p>
          <w:p w14:paraId="5E0CFDEC" w14:textId="12049C63" w:rsidR="00295A8B" w:rsidRPr="002E55A2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30" w:lineRule="auto"/>
              <w:ind w:right="310" w:hanging="2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2E55A2">
              <w:rPr>
                <w:rFonts w:asciiTheme="minorHAnsi" w:eastAsia="Arial" w:hAnsiTheme="minorHAnsi" w:cstheme="minorHAnsi"/>
                <w:color w:val="000000" w:themeColor="text1"/>
              </w:rPr>
              <w:t>La diversitat lingüística.</w:t>
            </w:r>
          </w:p>
          <w:p w14:paraId="447BB745" w14:textId="70243979" w:rsidR="00295A8B" w:rsidRPr="002E55A2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30" w:lineRule="auto"/>
              <w:ind w:right="310" w:hanging="2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2E55A2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Ortografia:</w:t>
            </w:r>
            <w:r w:rsidRPr="002E55A2">
              <w:rPr>
                <w:rFonts w:asciiTheme="minorHAnsi" w:eastAsia="Arial" w:hAnsiTheme="minorHAnsi" w:cstheme="minorHAnsi"/>
                <w:color w:val="000000" w:themeColor="text1"/>
              </w:rPr>
              <w:t xml:space="preserve">  el diftong, l’accentuació, la dièresi, els diacrítics, el vocalisme. L’apòstrof.</w:t>
            </w:r>
          </w:p>
          <w:p w14:paraId="28AD4118" w14:textId="3BF14DDA" w:rsidR="00295A8B" w:rsidRPr="002E55A2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30" w:lineRule="auto"/>
              <w:ind w:right="310" w:hanging="2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2E55A2">
              <w:rPr>
                <w:rFonts w:asciiTheme="minorHAnsi" w:eastAsia="Arial" w:hAnsiTheme="minorHAnsi" w:cstheme="minorHAnsi"/>
                <w:color w:val="000000" w:themeColor="text1"/>
              </w:rPr>
              <w:t>Els sons consonàntics.</w:t>
            </w:r>
          </w:p>
          <w:p w14:paraId="223C2293" w14:textId="06C4F1AA" w:rsidR="00295A8B" w:rsidRPr="002E55A2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30" w:lineRule="auto"/>
              <w:ind w:right="310" w:hanging="2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2E55A2">
              <w:rPr>
                <w:rFonts w:asciiTheme="minorHAnsi" w:eastAsia="Arial" w:hAnsiTheme="minorHAnsi" w:cstheme="minorHAnsi"/>
                <w:color w:val="000000" w:themeColor="text1"/>
              </w:rPr>
              <w:t>Les oclusives.</w:t>
            </w:r>
          </w:p>
          <w:p w14:paraId="17F0D352" w14:textId="4F195193" w:rsidR="00295A8B" w:rsidRPr="002E55A2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30" w:lineRule="auto"/>
              <w:ind w:right="310" w:hanging="2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2E55A2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Gramàtica: </w:t>
            </w:r>
          </w:p>
          <w:p w14:paraId="59681981" w14:textId="38D0D785" w:rsidR="00295A8B" w:rsidRPr="002E55A2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30" w:lineRule="auto"/>
              <w:ind w:right="310" w:hanging="2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2E55A2">
              <w:rPr>
                <w:rFonts w:asciiTheme="minorHAnsi" w:eastAsia="Arial" w:hAnsiTheme="minorHAnsi" w:cstheme="minorHAnsi"/>
                <w:color w:val="000000" w:themeColor="text1"/>
              </w:rPr>
              <w:t xml:space="preserve">Els verbs irregulars. </w:t>
            </w:r>
          </w:p>
          <w:p w14:paraId="01EDEFB3" w14:textId="7F3F117F" w:rsidR="00295A8B" w:rsidRPr="002E55A2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30" w:lineRule="auto"/>
              <w:ind w:right="310" w:hanging="2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2E55A2">
              <w:rPr>
                <w:rFonts w:asciiTheme="minorHAnsi" w:eastAsia="Arial" w:hAnsiTheme="minorHAnsi" w:cstheme="minorHAnsi"/>
                <w:color w:val="000000" w:themeColor="text1"/>
              </w:rPr>
              <w:t xml:space="preserve">Els pronoms febles. </w:t>
            </w:r>
          </w:p>
          <w:p w14:paraId="1BDC374E" w14:textId="743C5A06" w:rsidR="00295A8B" w:rsidRPr="002E55A2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30" w:lineRule="auto"/>
              <w:ind w:right="310" w:hanging="2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2E55A2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Literatura:</w:t>
            </w:r>
          </w:p>
          <w:p w14:paraId="1021D310" w14:textId="3A834D99" w:rsidR="00295A8B" w:rsidRPr="002E55A2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30" w:lineRule="auto"/>
              <w:ind w:right="310" w:hanging="2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2E55A2">
              <w:rPr>
                <w:rFonts w:asciiTheme="minorHAnsi" w:eastAsia="Arial" w:hAnsiTheme="minorHAnsi" w:cstheme="minorHAnsi"/>
                <w:color w:val="000000" w:themeColor="text1"/>
              </w:rPr>
              <w:t>Romanticisme , Renaixença, Modernisme.</w:t>
            </w:r>
          </w:p>
          <w:p w14:paraId="2E3CA36A" w14:textId="411BB9F5" w:rsidR="00295A8B" w:rsidRPr="002E55A2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30" w:lineRule="auto"/>
              <w:ind w:right="310" w:hanging="2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2E55A2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Lèxic: </w:t>
            </w:r>
          </w:p>
          <w:p w14:paraId="7BE5A455" w14:textId="1A984B58" w:rsidR="00295A8B" w:rsidRPr="002E55A2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30" w:lineRule="auto"/>
              <w:ind w:right="310" w:hanging="2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2E55A2">
              <w:rPr>
                <w:rFonts w:asciiTheme="minorHAnsi" w:eastAsia="Arial" w:hAnsiTheme="minorHAnsi" w:cstheme="minorHAnsi"/>
                <w:color w:val="000000" w:themeColor="text1"/>
              </w:rPr>
              <w:t>Les relacions semàntiques.</w:t>
            </w:r>
          </w:p>
          <w:p w14:paraId="6D1AF948" w14:textId="7A5CCAD9" w:rsidR="00295A8B" w:rsidRPr="002E55A2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30" w:lineRule="auto"/>
              <w:ind w:right="310" w:hanging="2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2E55A2">
              <w:rPr>
                <w:rFonts w:asciiTheme="minorHAnsi" w:eastAsia="Arial" w:hAnsiTheme="minorHAnsi" w:cstheme="minorHAnsi"/>
                <w:color w:val="000000" w:themeColor="text1"/>
              </w:rPr>
              <w:t>Els préstecs lingüístics.</w:t>
            </w:r>
          </w:p>
          <w:p w14:paraId="14D42B1C" w14:textId="45342FF1" w:rsidR="00295A8B" w:rsidRPr="002E55A2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30" w:lineRule="auto"/>
              <w:ind w:right="310" w:hanging="2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2E55A2">
              <w:rPr>
                <w:rFonts w:asciiTheme="minorHAnsi" w:eastAsia="Arial" w:hAnsiTheme="minorHAnsi" w:cstheme="minorHAnsi"/>
                <w:color w:val="000000" w:themeColor="text1"/>
              </w:rPr>
              <w:t>L’origen de les paraules.</w:t>
            </w:r>
          </w:p>
          <w:p w14:paraId="033E6079" w14:textId="08FDA0E3" w:rsidR="00295A8B" w:rsidRPr="002E55A2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30" w:lineRule="auto"/>
              <w:ind w:right="310" w:hanging="2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2E55A2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Situacions aprenentatge</w:t>
            </w:r>
            <w:r w:rsidRPr="002E55A2">
              <w:rPr>
                <w:rFonts w:asciiTheme="minorHAnsi" w:eastAsia="Arial" w:hAnsiTheme="minorHAnsi" w:cstheme="minorHAnsi"/>
                <w:color w:val="000000" w:themeColor="text1"/>
              </w:rPr>
              <w:t>:</w:t>
            </w:r>
          </w:p>
          <w:p w14:paraId="6284E47E" w14:textId="5DD168A8" w:rsidR="00295A8B" w:rsidRPr="002E55A2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30" w:lineRule="auto"/>
              <w:ind w:right="310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2E55A2">
              <w:rPr>
                <w:rFonts w:asciiTheme="minorHAnsi" w:eastAsia="Arial" w:hAnsiTheme="minorHAnsi" w:cstheme="minorHAnsi"/>
                <w:color w:val="000000" w:themeColor="text1"/>
              </w:rPr>
              <w:t>Escriure un conte.</w:t>
            </w:r>
          </w:p>
          <w:p w14:paraId="6C8ABF74" w14:textId="2987ABD9" w:rsidR="00295A8B" w:rsidRPr="002E55A2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30" w:lineRule="auto"/>
              <w:ind w:right="310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2E55A2">
              <w:rPr>
                <w:rFonts w:asciiTheme="minorHAnsi" w:eastAsia="Arial" w:hAnsiTheme="minorHAnsi" w:cstheme="minorHAnsi"/>
                <w:color w:val="000000" w:themeColor="text1"/>
              </w:rPr>
              <w:t>Fer una presentació i una exposició oral</w:t>
            </w:r>
            <w:r w:rsidR="4119CDE0" w:rsidRPr="2AD6D54E">
              <w:rPr>
                <w:rFonts w:ascii="Arial" w:eastAsia="Arial" w:hAnsi="Arial" w:cs="Arial"/>
                <w:color w:val="000000" w:themeColor="text1"/>
                <w:lang w:val="ca"/>
              </w:rPr>
              <w:t>.</w:t>
            </w:r>
          </w:p>
          <w:p w14:paraId="5A30FD8F" w14:textId="77777777" w:rsidR="00295A8B" w:rsidRPr="002E55A2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30" w:lineRule="auto"/>
              <w:ind w:right="310" w:hanging="2"/>
              <w:rPr>
                <w:rFonts w:asciiTheme="minorHAnsi" w:eastAsia="Arial" w:hAnsiTheme="minorHAnsi" w:cstheme="minorHAnsi"/>
                <w:color w:val="000000" w:themeColor="text1"/>
              </w:rPr>
            </w:pPr>
          </w:p>
          <w:p w14:paraId="1DA04091" w14:textId="247C4BFE" w:rsidR="00295A8B" w:rsidRPr="002E55A2" w:rsidRDefault="00295A8B" w:rsidP="00691870">
            <w:pPr>
              <w:spacing w:before="66" w:line="23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CD3E" w14:textId="317D7AE3" w:rsidR="00295A8B" w:rsidRPr="002E55A2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30" w:lineRule="auto"/>
              <w:ind w:right="77" w:hanging="2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2E55A2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Text</w:t>
            </w:r>
            <w:r w:rsidRPr="002E55A2">
              <w:rPr>
                <w:rFonts w:asciiTheme="minorHAnsi" w:eastAsia="Arial" w:hAnsiTheme="minorHAnsi" w:cstheme="minorHAnsi"/>
                <w:color w:val="000000" w:themeColor="text1"/>
              </w:rPr>
              <w:t>: els textos argumentatius</w:t>
            </w:r>
          </w:p>
          <w:p w14:paraId="5FD9F833" w14:textId="233DE39E" w:rsidR="00295A8B" w:rsidRPr="002E55A2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30" w:lineRule="auto"/>
              <w:ind w:right="77" w:hanging="2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2E55A2">
              <w:rPr>
                <w:rFonts w:asciiTheme="minorHAnsi" w:eastAsia="Arial" w:hAnsiTheme="minorHAnsi" w:cstheme="minorHAnsi"/>
                <w:color w:val="000000" w:themeColor="text1"/>
              </w:rPr>
              <w:t>Els recursos literaris.</w:t>
            </w:r>
          </w:p>
          <w:p w14:paraId="2FD36FD5" w14:textId="6154B6E0" w:rsidR="00295A8B" w:rsidRPr="002E55A2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30" w:lineRule="auto"/>
              <w:ind w:right="77" w:hanging="2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2E55A2">
              <w:rPr>
                <w:rFonts w:asciiTheme="minorHAnsi" w:eastAsia="Arial" w:hAnsiTheme="minorHAnsi" w:cstheme="minorHAnsi"/>
                <w:color w:val="000000" w:themeColor="text1"/>
              </w:rPr>
              <w:t>La poesia.</w:t>
            </w:r>
          </w:p>
          <w:p w14:paraId="75A4469E" w14:textId="5312748E" w:rsidR="00295A8B" w:rsidRPr="002E55A2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30" w:lineRule="auto"/>
              <w:ind w:right="77" w:hanging="2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2E55A2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Sociolingüística:</w:t>
            </w:r>
            <w:r w:rsidRPr="002E55A2">
              <w:rPr>
                <w:rFonts w:asciiTheme="minorHAnsi" w:eastAsia="Arial" w:hAnsiTheme="minorHAnsi" w:cstheme="minorHAnsi"/>
                <w:color w:val="000000" w:themeColor="text1"/>
              </w:rPr>
              <w:t xml:space="preserve"> </w:t>
            </w:r>
          </w:p>
          <w:p w14:paraId="3B6883CF" w14:textId="6C257570" w:rsidR="00295A8B" w:rsidRPr="002E55A2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30" w:lineRule="auto"/>
              <w:ind w:right="77" w:hanging="2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2E55A2">
              <w:rPr>
                <w:rFonts w:asciiTheme="minorHAnsi" w:eastAsia="Arial" w:hAnsiTheme="minorHAnsi" w:cstheme="minorHAnsi"/>
                <w:color w:val="000000" w:themeColor="text1"/>
              </w:rPr>
              <w:t>Les variants geogràfiques.</w:t>
            </w:r>
          </w:p>
          <w:p w14:paraId="2C9C1296" w14:textId="3AB43E7E" w:rsidR="00295A8B" w:rsidRPr="002E55A2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30" w:lineRule="auto"/>
              <w:ind w:right="77" w:hanging="2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2E55A2">
              <w:rPr>
                <w:rFonts w:asciiTheme="minorHAnsi" w:eastAsia="Arial" w:hAnsiTheme="minorHAnsi" w:cstheme="minorHAnsi"/>
                <w:color w:val="000000" w:themeColor="text1"/>
              </w:rPr>
              <w:t>El bilingüisme. La diglòssia.</w:t>
            </w:r>
          </w:p>
          <w:p w14:paraId="277EDFC6" w14:textId="164E9FD7" w:rsidR="00295A8B" w:rsidRPr="002E55A2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30" w:lineRule="auto"/>
              <w:ind w:right="77" w:hanging="2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2E55A2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Ortografia: </w:t>
            </w:r>
            <w:r w:rsidRPr="002E55A2">
              <w:rPr>
                <w:rFonts w:asciiTheme="minorHAnsi" w:eastAsia="Arial" w:hAnsiTheme="minorHAnsi" w:cstheme="minorHAnsi"/>
                <w:color w:val="000000" w:themeColor="text1"/>
              </w:rPr>
              <w:t>La s sorda i sonora. La v .Les palatals.</w:t>
            </w:r>
          </w:p>
          <w:p w14:paraId="6956D61C" w14:textId="28630861" w:rsidR="00295A8B" w:rsidRPr="002E55A2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30" w:lineRule="auto"/>
              <w:ind w:right="77" w:hanging="2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2E55A2">
              <w:rPr>
                <w:rFonts w:asciiTheme="minorHAnsi" w:eastAsia="Arial" w:hAnsiTheme="minorHAnsi" w:cstheme="minorHAnsi"/>
                <w:color w:val="000000" w:themeColor="text1"/>
              </w:rPr>
              <w:t>Els signes de puntuació.</w:t>
            </w:r>
          </w:p>
          <w:p w14:paraId="7B1D7EB0" w14:textId="149DCEBC" w:rsidR="00295A8B" w:rsidRPr="002E55A2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30" w:lineRule="auto"/>
              <w:ind w:right="77" w:hanging="2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2E55A2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Gramàtica: </w:t>
            </w:r>
          </w:p>
          <w:p w14:paraId="233FF30F" w14:textId="4A203ADE" w:rsidR="00295A8B" w:rsidRPr="002E55A2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30" w:lineRule="auto"/>
              <w:ind w:right="77" w:hanging="2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2E55A2">
              <w:rPr>
                <w:rFonts w:asciiTheme="minorHAnsi" w:eastAsia="Arial" w:hAnsiTheme="minorHAnsi" w:cstheme="minorHAnsi"/>
                <w:color w:val="000000" w:themeColor="text1"/>
              </w:rPr>
              <w:t>Verbs irregulars</w:t>
            </w:r>
          </w:p>
          <w:p w14:paraId="72EBEEBA" w14:textId="09726A80" w:rsidR="00295A8B" w:rsidRPr="002E55A2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30" w:lineRule="auto"/>
              <w:ind w:right="77" w:hanging="2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2E55A2">
              <w:rPr>
                <w:rFonts w:asciiTheme="minorHAnsi" w:eastAsia="Arial" w:hAnsiTheme="minorHAnsi" w:cstheme="minorHAnsi"/>
                <w:color w:val="000000" w:themeColor="text1"/>
              </w:rPr>
              <w:t xml:space="preserve"> Combinacions de pronoms febles</w:t>
            </w:r>
          </w:p>
          <w:p w14:paraId="03CC3F70" w14:textId="5FE0F51F" w:rsidR="00295A8B" w:rsidRPr="002E55A2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30" w:lineRule="auto"/>
              <w:ind w:right="77" w:hanging="2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2E55A2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Literatura:</w:t>
            </w:r>
            <w:r w:rsidRPr="002E55A2">
              <w:rPr>
                <w:rFonts w:asciiTheme="minorHAnsi" w:eastAsia="Arial" w:hAnsiTheme="minorHAnsi" w:cstheme="minorHAnsi"/>
                <w:color w:val="000000" w:themeColor="text1"/>
              </w:rPr>
              <w:t xml:space="preserve"> </w:t>
            </w:r>
          </w:p>
          <w:p w14:paraId="1E7E6BB9" w14:textId="04ED1610" w:rsidR="00295A8B" w:rsidRPr="002E55A2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30" w:lineRule="auto"/>
              <w:ind w:right="77" w:hanging="2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2E55A2">
              <w:rPr>
                <w:rFonts w:asciiTheme="minorHAnsi" w:eastAsia="Arial" w:hAnsiTheme="minorHAnsi" w:cstheme="minorHAnsi"/>
                <w:color w:val="000000" w:themeColor="text1"/>
              </w:rPr>
              <w:t>Noucentisme.</w:t>
            </w:r>
          </w:p>
          <w:p w14:paraId="38A683B7" w14:textId="54B48C9E" w:rsidR="00295A8B" w:rsidRPr="002E55A2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30" w:lineRule="auto"/>
              <w:ind w:right="77" w:hanging="2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2E55A2">
              <w:rPr>
                <w:rFonts w:asciiTheme="minorHAnsi" w:eastAsia="Arial" w:hAnsiTheme="minorHAnsi" w:cstheme="minorHAnsi"/>
                <w:color w:val="000000" w:themeColor="text1"/>
              </w:rPr>
              <w:t>Les avantguardes.</w:t>
            </w:r>
          </w:p>
          <w:p w14:paraId="72D095F2" w14:textId="34293AB5" w:rsidR="00295A8B" w:rsidRPr="002E55A2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30" w:lineRule="auto"/>
              <w:ind w:right="77" w:hanging="2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2E55A2">
              <w:rPr>
                <w:rFonts w:asciiTheme="minorHAnsi" w:eastAsia="Arial" w:hAnsiTheme="minorHAnsi" w:cstheme="minorHAnsi"/>
                <w:color w:val="000000" w:themeColor="text1"/>
              </w:rPr>
              <w:t>La poesia del segle XX: Vicent Andrés Estellés, Salvador Espriu.</w:t>
            </w:r>
          </w:p>
          <w:p w14:paraId="41434494" w14:textId="266A1959" w:rsidR="00295A8B" w:rsidRPr="002E55A2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30" w:lineRule="auto"/>
              <w:ind w:right="77" w:hanging="2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2E55A2">
              <w:rPr>
                <w:rFonts w:asciiTheme="minorHAnsi" w:eastAsia="Arial" w:hAnsiTheme="minorHAnsi" w:cstheme="minorHAnsi"/>
                <w:color w:val="000000" w:themeColor="text1"/>
              </w:rPr>
              <w:t>La narrativa del segle XX:</w:t>
            </w:r>
          </w:p>
          <w:p w14:paraId="370CC042" w14:textId="3039DB92" w:rsidR="00295A8B" w:rsidRPr="002E55A2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30" w:lineRule="auto"/>
              <w:ind w:right="77" w:hanging="2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2E55A2">
              <w:rPr>
                <w:rFonts w:asciiTheme="minorHAnsi" w:eastAsia="Arial" w:hAnsiTheme="minorHAnsi" w:cstheme="minorHAnsi"/>
                <w:color w:val="000000" w:themeColor="text1"/>
              </w:rPr>
              <w:t>Mercè Rodoreda, Pere Calders, Enric valor</w:t>
            </w:r>
          </w:p>
          <w:p w14:paraId="49F9F4A5" w14:textId="1B9386B9" w:rsidR="00295A8B" w:rsidRPr="002E55A2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30" w:lineRule="auto"/>
              <w:ind w:right="77" w:hanging="2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2E55A2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Lèxic:</w:t>
            </w:r>
            <w:r w:rsidRPr="002E55A2">
              <w:rPr>
                <w:rFonts w:asciiTheme="minorHAnsi" w:eastAsia="Arial" w:hAnsiTheme="minorHAnsi" w:cstheme="minorHAnsi"/>
                <w:color w:val="000000" w:themeColor="text1"/>
              </w:rPr>
              <w:t xml:space="preserve"> </w:t>
            </w:r>
          </w:p>
          <w:p w14:paraId="49922E2E" w14:textId="05F1163B" w:rsidR="00295A8B" w:rsidRPr="002E55A2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30" w:lineRule="auto"/>
              <w:ind w:right="77" w:hanging="2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2E55A2">
              <w:rPr>
                <w:rFonts w:asciiTheme="minorHAnsi" w:eastAsia="Arial" w:hAnsiTheme="minorHAnsi" w:cstheme="minorHAnsi"/>
                <w:color w:val="000000" w:themeColor="text1"/>
              </w:rPr>
              <w:t>Les abreviatures.</w:t>
            </w:r>
          </w:p>
          <w:p w14:paraId="3D7A2418" w14:textId="05A8213D" w:rsidR="00295A8B" w:rsidRPr="002E55A2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30" w:lineRule="auto"/>
              <w:ind w:right="77" w:hanging="2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2E55A2">
              <w:rPr>
                <w:rFonts w:asciiTheme="minorHAnsi" w:eastAsia="Arial" w:hAnsiTheme="minorHAnsi" w:cstheme="minorHAnsi"/>
                <w:color w:val="000000" w:themeColor="text1"/>
              </w:rPr>
              <w:t>Les variants de la llengua.</w:t>
            </w:r>
          </w:p>
          <w:p w14:paraId="54494128" w14:textId="3CE6340D" w:rsidR="00295A8B" w:rsidRPr="002E55A2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30" w:lineRule="auto"/>
              <w:ind w:right="77" w:hanging="2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2E55A2">
              <w:rPr>
                <w:rFonts w:asciiTheme="minorHAnsi" w:eastAsia="Arial" w:hAnsiTheme="minorHAnsi" w:cstheme="minorHAnsi"/>
                <w:color w:val="000000" w:themeColor="text1"/>
              </w:rPr>
              <w:t>La precisió lèxica</w:t>
            </w:r>
          </w:p>
          <w:p w14:paraId="2668F8A1" w14:textId="6CADFA64" w:rsidR="6A43BC7C" w:rsidRDefault="00295A8B" w:rsidP="6A43BC7C">
            <w:pPr>
              <w:spacing w:before="66" w:line="228" w:lineRule="auto"/>
              <w:ind w:left="2" w:hanging="2"/>
            </w:pPr>
            <w:r w:rsidRPr="002E55A2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Situacions aprenentatge: </w:t>
            </w:r>
          </w:p>
          <w:p w14:paraId="0A26EFF8" w14:textId="62C45C47" w:rsidR="00295A8B" w:rsidRPr="002E55A2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30" w:lineRule="auto"/>
              <w:ind w:right="77" w:hanging="2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2E55A2">
              <w:rPr>
                <w:rFonts w:asciiTheme="minorHAnsi" w:eastAsia="Arial" w:hAnsiTheme="minorHAnsi" w:cstheme="minorHAnsi"/>
                <w:color w:val="000000" w:themeColor="text1"/>
              </w:rPr>
              <w:t>Fer un poema visual</w:t>
            </w:r>
            <w:r w:rsidR="75F08DFB" w:rsidRPr="2AD6D54E">
              <w:rPr>
                <w:rFonts w:ascii="Arial" w:eastAsia="Arial" w:hAnsi="Arial" w:cs="Arial"/>
                <w:color w:val="000000" w:themeColor="text1"/>
                <w:lang w:val="ca"/>
              </w:rPr>
              <w:t>.</w:t>
            </w:r>
          </w:p>
          <w:p w14:paraId="1BBDE573" w14:textId="77777777" w:rsidR="00295A8B" w:rsidRPr="002E55A2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30" w:lineRule="auto"/>
              <w:ind w:right="77" w:hanging="2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2E55A2">
              <w:rPr>
                <w:rFonts w:asciiTheme="minorHAnsi" w:eastAsia="Arial" w:hAnsiTheme="minorHAnsi" w:cstheme="minorHAnsi"/>
                <w:color w:val="000000" w:themeColor="text1"/>
              </w:rPr>
              <w:t>Fer un debat sobre un tema d’actualitat.</w:t>
            </w:r>
          </w:p>
          <w:p w14:paraId="790CEE96" w14:textId="3B918FAC" w:rsidR="00295A8B" w:rsidRPr="002E55A2" w:rsidRDefault="00295A8B" w:rsidP="00691870">
            <w:pPr>
              <w:spacing w:before="66" w:line="23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0EB98" w14:textId="6031B57A" w:rsidR="00295A8B" w:rsidRPr="002E55A2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30" w:lineRule="auto"/>
              <w:ind w:right="150" w:hanging="2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2E55A2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Text:</w:t>
            </w:r>
            <w:r w:rsidRPr="002E55A2">
              <w:rPr>
                <w:rFonts w:asciiTheme="minorHAnsi" w:eastAsia="Arial" w:hAnsiTheme="minorHAnsi" w:cstheme="minorHAnsi"/>
                <w:color w:val="000000" w:themeColor="text1"/>
              </w:rPr>
              <w:t xml:space="preserve"> els gèneres informatius. Els textos administratius. </w:t>
            </w:r>
          </w:p>
          <w:p w14:paraId="3B90A984" w14:textId="51F3A523" w:rsidR="00295A8B" w:rsidRPr="002E55A2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30" w:lineRule="auto"/>
              <w:ind w:right="150" w:hanging="2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2E55A2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Sociolingüística: </w:t>
            </w:r>
          </w:p>
          <w:p w14:paraId="5F18F69B" w14:textId="4960CE58" w:rsidR="00295A8B" w:rsidRPr="002E55A2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30" w:lineRule="auto"/>
              <w:ind w:right="150" w:hanging="2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2E55A2">
              <w:rPr>
                <w:rFonts w:asciiTheme="minorHAnsi" w:eastAsia="Arial" w:hAnsiTheme="minorHAnsi" w:cstheme="minorHAnsi"/>
                <w:color w:val="000000" w:themeColor="text1"/>
              </w:rPr>
              <w:t>La normalització lingüística.</w:t>
            </w:r>
          </w:p>
          <w:p w14:paraId="155E52AE" w14:textId="745E9737" w:rsidR="00295A8B" w:rsidRPr="002E55A2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30" w:lineRule="auto"/>
              <w:ind w:right="150" w:hanging="2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2E55A2">
              <w:rPr>
                <w:rFonts w:asciiTheme="minorHAnsi" w:eastAsia="Arial" w:hAnsiTheme="minorHAnsi" w:cstheme="minorHAnsi"/>
                <w:color w:val="000000" w:themeColor="text1"/>
              </w:rPr>
              <w:t>La diversitat lingüística de l’estat</w:t>
            </w:r>
          </w:p>
          <w:p w14:paraId="53B6174D" w14:textId="15AE423D" w:rsidR="00295A8B" w:rsidRPr="002E55A2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30" w:lineRule="auto"/>
              <w:ind w:right="150" w:hanging="2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2E55A2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Gramàtica: </w:t>
            </w:r>
          </w:p>
          <w:p w14:paraId="0D0C2AD5" w14:textId="344A70AB" w:rsidR="00295A8B" w:rsidRPr="002E55A2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30" w:lineRule="auto"/>
              <w:ind w:right="150" w:hanging="2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2E55A2">
              <w:rPr>
                <w:rFonts w:asciiTheme="minorHAnsi" w:eastAsia="Arial" w:hAnsiTheme="minorHAnsi" w:cstheme="minorHAnsi"/>
                <w:color w:val="000000" w:themeColor="text1"/>
              </w:rPr>
              <w:t>L’oració composta. La coordinació. La subordinació: subordinades substantives, adjectives i adverbials.</w:t>
            </w:r>
          </w:p>
          <w:p w14:paraId="3494BFCA" w14:textId="31538284" w:rsidR="00295A8B" w:rsidRPr="002E55A2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30" w:lineRule="auto"/>
              <w:ind w:right="150" w:hanging="2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2E55A2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Literatura: </w:t>
            </w:r>
          </w:p>
          <w:p w14:paraId="5FCFEF37" w14:textId="78056198" w:rsidR="00295A8B" w:rsidRPr="002E55A2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30" w:lineRule="auto"/>
              <w:ind w:right="150" w:hanging="2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2E55A2">
              <w:rPr>
                <w:rFonts w:asciiTheme="minorHAnsi" w:eastAsia="Arial" w:hAnsiTheme="minorHAnsi" w:cstheme="minorHAnsi"/>
                <w:color w:val="000000" w:themeColor="text1"/>
              </w:rPr>
              <w:t>El nostre teatre.</w:t>
            </w:r>
          </w:p>
          <w:p w14:paraId="5970C334" w14:textId="42E41800" w:rsidR="00295A8B" w:rsidRPr="002E55A2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30" w:lineRule="auto"/>
              <w:ind w:right="150" w:hanging="2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2E55A2">
              <w:rPr>
                <w:rFonts w:asciiTheme="minorHAnsi" w:eastAsia="Arial" w:hAnsiTheme="minorHAnsi" w:cstheme="minorHAnsi"/>
                <w:color w:val="000000" w:themeColor="text1"/>
              </w:rPr>
              <w:t>L’assaig del segle XX i XXI</w:t>
            </w:r>
          </w:p>
          <w:p w14:paraId="5D26354E" w14:textId="1C47D08C" w:rsidR="00295A8B" w:rsidRPr="002E55A2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30" w:lineRule="auto"/>
              <w:ind w:right="150" w:hanging="2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2E55A2">
              <w:rPr>
                <w:rFonts w:asciiTheme="minorHAnsi" w:eastAsia="Arial" w:hAnsiTheme="minorHAnsi" w:cstheme="minorHAnsi"/>
                <w:color w:val="000000" w:themeColor="text1"/>
              </w:rPr>
              <w:t>Joan Fuster</w:t>
            </w:r>
          </w:p>
          <w:p w14:paraId="752E76DE" w14:textId="62CDD0DA" w:rsidR="00295A8B" w:rsidRPr="002E55A2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30" w:lineRule="auto"/>
              <w:ind w:right="150" w:hanging="2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2E55A2">
              <w:rPr>
                <w:rFonts w:asciiTheme="minorHAnsi" w:eastAsia="Arial" w:hAnsiTheme="minorHAnsi" w:cstheme="minorHAnsi"/>
                <w:color w:val="000000" w:themeColor="text1"/>
              </w:rPr>
              <w:t>Joan Francesc Mira</w:t>
            </w:r>
          </w:p>
          <w:p w14:paraId="303D50CE" w14:textId="518F356F" w:rsidR="00295A8B" w:rsidRPr="002E55A2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30" w:lineRule="auto"/>
              <w:ind w:right="150" w:hanging="2"/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</w:pPr>
            <w:r w:rsidRPr="002E55A2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Lèxic: </w:t>
            </w:r>
          </w:p>
          <w:p w14:paraId="63B05D44" w14:textId="5650D307" w:rsidR="00295A8B" w:rsidRPr="002E55A2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30" w:lineRule="auto"/>
              <w:ind w:right="150" w:hanging="2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2E55A2">
              <w:rPr>
                <w:rFonts w:asciiTheme="minorHAnsi" w:eastAsia="Arial" w:hAnsiTheme="minorHAnsi" w:cstheme="minorHAnsi"/>
                <w:color w:val="000000" w:themeColor="text1"/>
              </w:rPr>
              <w:t>Els registres d’especialitat.</w:t>
            </w:r>
          </w:p>
          <w:p w14:paraId="10CC25CF" w14:textId="68D06F4C" w:rsidR="00295A8B" w:rsidRPr="002E55A2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30" w:lineRule="auto"/>
              <w:ind w:right="150" w:hanging="2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2E55A2">
              <w:rPr>
                <w:rFonts w:asciiTheme="minorHAnsi" w:eastAsia="Arial" w:hAnsiTheme="minorHAnsi" w:cstheme="minorHAnsi"/>
                <w:color w:val="000000" w:themeColor="text1"/>
              </w:rPr>
              <w:t>La forma lo amb valor d’article neutre.</w:t>
            </w:r>
          </w:p>
          <w:p w14:paraId="131E33A5" w14:textId="2E623B89" w:rsidR="00295A8B" w:rsidRPr="002E55A2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30" w:lineRule="auto"/>
              <w:ind w:right="150" w:hanging="2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2E55A2">
              <w:rPr>
                <w:rFonts w:asciiTheme="minorHAnsi" w:eastAsia="Arial" w:hAnsiTheme="minorHAnsi" w:cstheme="minorHAnsi"/>
                <w:color w:val="000000" w:themeColor="text1"/>
              </w:rPr>
              <w:t xml:space="preserve"> </w:t>
            </w:r>
            <w:r w:rsidRPr="002E55A2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Situacions aprenentatge: </w:t>
            </w:r>
          </w:p>
          <w:p w14:paraId="21120C7F" w14:textId="118C80B4" w:rsidR="00295A8B" w:rsidRPr="002E55A2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30" w:lineRule="auto"/>
              <w:ind w:right="150" w:hanging="2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2E55A2">
              <w:rPr>
                <w:rFonts w:asciiTheme="minorHAnsi" w:eastAsia="Arial" w:hAnsiTheme="minorHAnsi" w:cstheme="minorHAnsi"/>
                <w:color w:val="000000" w:themeColor="text1"/>
              </w:rPr>
              <w:t>Fer una biografia audiovisual sobre una escriptora.</w:t>
            </w:r>
          </w:p>
          <w:p w14:paraId="1839F40F" w14:textId="77777777" w:rsidR="00295A8B" w:rsidRPr="002E55A2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30" w:lineRule="auto"/>
              <w:ind w:right="150" w:hanging="2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2E55A2">
              <w:rPr>
                <w:rFonts w:asciiTheme="minorHAnsi" w:eastAsia="Arial" w:hAnsiTheme="minorHAnsi" w:cstheme="minorHAnsi"/>
                <w:color w:val="000000" w:themeColor="text1"/>
              </w:rPr>
              <w:t>Escriure una instància.</w:t>
            </w:r>
          </w:p>
          <w:p w14:paraId="02549CA0" w14:textId="77777777" w:rsidR="00295A8B" w:rsidRPr="002E55A2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30" w:lineRule="auto"/>
              <w:ind w:right="150" w:hanging="2"/>
              <w:rPr>
                <w:rFonts w:asciiTheme="minorHAnsi" w:eastAsia="Arial" w:hAnsiTheme="minorHAnsi" w:cstheme="minorHAnsi"/>
                <w:color w:val="000000" w:themeColor="text1"/>
              </w:rPr>
            </w:pPr>
          </w:p>
          <w:p w14:paraId="1F745E6E" w14:textId="166675A7" w:rsidR="00295A8B" w:rsidRPr="002E55A2" w:rsidRDefault="00295A8B" w:rsidP="00691870">
            <w:pPr>
              <w:spacing w:before="98" w:line="230" w:lineRule="auto"/>
              <w:rPr>
                <w:rFonts w:asciiTheme="minorHAnsi" w:eastAsia="Arial" w:hAnsiTheme="minorHAnsi" w:cstheme="minorHAnsi"/>
              </w:rPr>
            </w:pPr>
          </w:p>
        </w:tc>
      </w:tr>
    </w:tbl>
    <w:p w14:paraId="2D3897DC" w14:textId="77777777" w:rsidR="00295A8B" w:rsidRPr="00590439" w:rsidRDefault="00295A8B" w:rsidP="00295A8B">
      <w:pPr>
        <w:spacing w:before="1" w:after="120"/>
        <w:rPr>
          <w:rFonts w:asciiTheme="minorHAnsi" w:eastAsia="Arial" w:hAnsiTheme="minorHAnsi" w:cstheme="minorHAnsi"/>
        </w:rPr>
      </w:pPr>
    </w:p>
    <w:tbl>
      <w:tblPr>
        <w:tblW w:w="9023" w:type="dxa"/>
        <w:tblInd w:w="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3"/>
        <w:gridCol w:w="5600"/>
      </w:tblGrid>
      <w:tr w:rsidR="00295A8B" w:rsidRPr="00590439" w14:paraId="397C697D" w14:textId="176F1B8B" w:rsidTr="00691870">
        <w:trPr>
          <w:trHeight w:val="455"/>
        </w:trPr>
        <w:tc>
          <w:tcPr>
            <w:tcW w:w="9023" w:type="dxa"/>
            <w:gridSpan w:val="2"/>
            <w:tcBorders>
              <w:right w:val="single" w:sz="6" w:space="0" w:color="404040" w:themeColor="text1" w:themeTint="BF"/>
            </w:tcBorders>
            <w:shd w:val="clear" w:color="auto" w:fill="B7B7B7"/>
          </w:tcPr>
          <w:p w14:paraId="6F26AB09" w14:textId="77777777" w:rsidR="00295A8B" w:rsidRPr="00590439" w:rsidRDefault="00295A8B" w:rsidP="00691870">
            <w:pPr>
              <w:spacing w:before="62"/>
              <w:jc w:val="center"/>
              <w:rPr>
                <w:rFonts w:asciiTheme="minorHAnsi" w:eastAsia="Arial" w:hAnsiTheme="minorHAnsi" w:cstheme="minorHAnsi"/>
              </w:rPr>
            </w:pPr>
            <w:r w:rsidRPr="00590439">
              <w:rPr>
                <w:rFonts w:asciiTheme="minorHAnsi" w:eastAsia="Arial" w:hAnsiTheme="minorHAnsi" w:cstheme="minorHAnsi"/>
                <w:b/>
              </w:rPr>
              <w:t>Avaluació</w:t>
            </w:r>
          </w:p>
        </w:tc>
      </w:tr>
      <w:tr w:rsidR="00295A8B" w:rsidRPr="00590439" w14:paraId="6C9A9EC1" w14:textId="033658E4" w:rsidTr="00691870">
        <w:trPr>
          <w:trHeight w:val="1530"/>
        </w:trPr>
        <w:tc>
          <w:tcPr>
            <w:tcW w:w="3423" w:type="dxa"/>
          </w:tcPr>
          <w:p w14:paraId="74E7A591" w14:textId="77777777" w:rsidR="00295A8B" w:rsidRPr="00590439" w:rsidRDefault="00295A8B" w:rsidP="00691870">
            <w:pPr>
              <w:spacing w:before="67"/>
              <w:rPr>
                <w:rFonts w:asciiTheme="minorHAnsi" w:eastAsia="Arial" w:hAnsiTheme="minorHAnsi" w:cstheme="minorHAnsi"/>
              </w:rPr>
            </w:pPr>
            <w:r w:rsidRPr="00590439">
              <w:rPr>
                <w:rFonts w:asciiTheme="minorHAnsi" w:eastAsia="Arial" w:hAnsiTheme="minorHAnsi" w:cstheme="minorHAnsi"/>
                <w:b/>
              </w:rPr>
              <w:lastRenderedPageBreak/>
              <w:t>CRITERIS DE QUALIFICACIÓ</w:t>
            </w:r>
          </w:p>
        </w:tc>
        <w:tc>
          <w:tcPr>
            <w:tcW w:w="5600" w:type="dxa"/>
            <w:tcBorders>
              <w:right w:val="single" w:sz="6" w:space="0" w:color="404040" w:themeColor="text1" w:themeTint="BF"/>
            </w:tcBorders>
          </w:tcPr>
          <w:p w14:paraId="75C79E9D" w14:textId="3C8E01D2" w:rsidR="00295A8B" w:rsidRPr="006328CC" w:rsidRDefault="00295A8B" w:rsidP="00E23283">
            <w:pPr>
              <w:pStyle w:val="Prrafodelista"/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rFonts w:asciiTheme="minorHAnsi" w:hAnsiTheme="minorHAnsi" w:cstheme="minorHAnsi"/>
                <w:b/>
              </w:rPr>
            </w:pPr>
            <w:r w:rsidRPr="006328CC">
              <w:rPr>
                <w:rFonts w:asciiTheme="minorHAnsi" w:hAnsiTheme="minorHAnsi" w:cstheme="minorHAnsi"/>
                <w:b/>
              </w:rPr>
              <w:t>70% avaluació dels sabers.</w:t>
            </w:r>
          </w:p>
          <w:p w14:paraId="061CDF74" w14:textId="2EE8B2A7" w:rsidR="00295A8B" w:rsidRPr="006328CC" w:rsidRDefault="00295A8B" w:rsidP="00E23283">
            <w:pPr>
              <w:pStyle w:val="Prrafodelista"/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rFonts w:asciiTheme="minorHAnsi" w:hAnsiTheme="minorHAnsi" w:cstheme="minorHAnsi"/>
                <w:b/>
              </w:rPr>
            </w:pPr>
            <w:r w:rsidRPr="006328CC">
              <w:rPr>
                <w:rFonts w:asciiTheme="minorHAnsi" w:hAnsiTheme="minorHAnsi" w:cstheme="minorHAnsi"/>
                <w:b/>
              </w:rPr>
              <w:t>20% lectura: comprensió i expressió oral, escrita i multimodal.</w:t>
            </w:r>
          </w:p>
          <w:p w14:paraId="1CB526B5" w14:textId="301A7095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3"/>
              </w:numPr>
              <w:autoSpaceDE/>
              <w:autoSpaceDN/>
              <w:spacing w:before="117" w:line="230" w:lineRule="auto"/>
              <w:contextualSpacing/>
              <w:rPr>
                <w:rFonts w:asciiTheme="minorHAnsi" w:eastAsia="Arial" w:hAnsiTheme="minorHAnsi" w:cstheme="minorHAnsi"/>
                <w:b/>
              </w:rPr>
            </w:pPr>
            <w:r w:rsidRPr="006328CC">
              <w:rPr>
                <w:rFonts w:asciiTheme="minorHAnsi" w:hAnsiTheme="minorHAnsi" w:cstheme="minorHAnsi"/>
                <w:b/>
              </w:rPr>
              <w:t>10% treball i interacció a l’aula.</w:t>
            </w:r>
            <w:r>
              <w:tab/>
            </w:r>
          </w:p>
        </w:tc>
      </w:tr>
      <w:tr w:rsidR="00295A8B" w:rsidRPr="00590439" w14:paraId="39979529" w14:textId="015DDBA6" w:rsidTr="00691870">
        <w:trPr>
          <w:trHeight w:val="1245"/>
        </w:trPr>
        <w:tc>
          <w:tcPr>
            <w:tcW w:w="3423" w:type="dxa"/>
            <w:tcBorders>
              <w:bottom w:val="single" w:sz="6" w:space="0" w:color="404040" w:themeColor="text1" w:themeTint="BF"/>
            </w:tcBorders>
          </w:tcPr>
          <w:p w14:paraId="02C94A61" w14:textId="77777777" w:rsidR="00295A8B" w:rsidRPr="00590439" w:rsidRDefault="00295A8B" w:rsidP="00691870">
            <w:pPr>
              <w:spacing w:before="65" w:line="237" w:lineRule="auto"/>
              <w:rPr>
                <w:rFonts w:asciiTheme="minorHAnsi" w:eastAsia="Arial" w:hAnsiTheme="minorHAnsi" w:cstheme="minorHAnsi"/>
              </w:rPr>
            </w:pPr>
            <w:r w:rsidRPr="00590439">
              <w:rPr>
                <w:rFonts w:asciiTheme="minorHAnsi" w:eastAsia="Arial" w:hAnsiTheme="minorHAnsi" w:cstheme="minorHAnsi"/>
                <w:b/>
              </w:rPr>
              <w:t>RECUPERACIÓ D’AVALUACIONS</w:t>
            </w:r>
          </w:p>
          <w:p w14:paraId="7F370CE1" w14:textId="77777777" w:rsidR="00295A8B" w:rsidRPr="00590439" w:rsidRDefault="00295A8B" w:rsidP="00691870">
            <w:pPr>
              <w:spacing w:before="65" w:line="237" w:lineRule="auto"/>
              <w:rPr>
                <w:rFonts w:asciiTheme="minorHAnsi" w:eastAsia="Arial" w:hAnsiTheme="minorHAnsi" w:cstheme="minorHAnsi"/>
              </w:rPr>
            </w:pPr>
          </w:p>
          <w:p w14:paraId="7DF602EE" w14:textId="77777777" w:rsidR="00295A8B" w:rsidRPr="00590439" w:rsidRDefault="00295A8B" w:rsidP="00691870">
            <w:pPr>
              <w:spacing w:before="65" w:line="237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5600" w:type="dxa"/>
            <w:tcBorders>
              <w:bottom w:val="single" w:sz="6" w:space="0" w:color="404040" w:themeColor="text1" w:themeTint="BF"/>
              <w:right w:val="single" w:sz="6" w:space="0" w:color="404040" w:themeColor="text1" w:themeTint="BF"/>
            </w:tcBorders>
          </w:tcPr>
          <w:p w14:paraId="61DB6AA8" w14:textId="77777777" w:rsidR="00295A8B" w:rsidRPr="00590439" w:rsidRDefault="00295A8B" w:rsidP="00691870">
            <w:pPr>
              <w:spacing w:before="63"/>
              <w:rPr>
                <w:rFonts w:asciiTheme="minorHAnsi" w:eastAsia="Arial" w:hAnsiTheme="minorHAnsi" w:cstheme="minorHAnsi"/>
              </w:rPr>
            </w:pPr>
            <w:r w:rsidRPr="00590439">
              <w:rPr>
                <w:rFonts w:asciiTheme="minorHAnsi" w:eastAsia="Arial" w:hAnsiTheme="minorHAnsi" w:cstheme="minorHAnsi"/>
                <w:b/>
              </w:rPr>
              <w:t>L’avaluació és contínua però cal aprovar-ne dues de les tres avaluacions i una d’aqueixes ha de ser la darrera. En cas contrari s’haurà de recuperar la matèria.</w:t>
            </w:r>
          </w:p>
        </w:tc>
      </w:tr>
      <w:tr w:rsidR="00295A8B" w:rsidRPr="00590439" w14:paraId="39C18136" w14:textId="41AC67A7" w:rsidTr="00691870">
        <w:trPr>
          <w:trHeight w:val="865"/>
        </w:trPr>
        <w:tc>
          <w:tcPr>
            <w:tcW w:w="3423" w:type="dxa"/>
            <w:tcBorders>
              <w:top w:val="single" w:sz="6" w:space="0" w:color="404040" w:themeColor="text1" w:themeTint="BF"/>
            </w:tcBorders>
          </w:tcPr>
          <w:p w14:paraId="07420F7A" w14:textId="77777777" w:rsidR="00295A8B" w:rsidRPr="00590439" w:rsidRDefault="00295A8B" w:rsidP="00691870">
            <w:pPr>
              <w:spacing w:before="53"/>
              <w:rPr>
                <w:rFonts w:asciiTheme="minorHAnsi" w:eastAsia="Arial" w:hAnsiTheme="minorHAnsi" w:cstheme="minorHAnsi"/>
              </w:rPr>
            </w:pPr>
            <w:r w:rsidRPr="00590439">
              <w:rPr>
                <w:rFonts w:asciiTheme="minorHAnsi" w:eastAsia="Arial" w:hAnsiTheme="minorHAnsi" w:cstheme="minorHAnsi"/>
                <w:b/>
              </w:rPr>
              <w:t>PENDENTS</w:t>
            </w:r>
          </w:p>
        </w:tc>
        <w:tc>
          <w:tcPr>
            <w:tcW w:w="5600" w:type="dxa"/>
            <w:tcBorders>
              <w:top w:val="single" w:sz="6" w:space="0" w:color="404040" w:themeColor="text1" w:themeTint="BF"/>
              <w:right w:val="single" w:sz="6" w:space="0" w:color="404040" w:themeColor="text1" w:themeTint="BF"/>
            </w:tcBorders>
          </w:tcPr>
          <w:p w14:paraId="0C587D09" w14:textId="77777777" w:rsidR="00295A8B" w:rsidRPr="00590439" w:rsidRDefault="00295A8B" w:rsidP="00691870">
            <w:pPr>
              <w:spacing w:before="71"/>
              <w:rPr>
                <w:rFonts w:asciiTheme="minorHAnsi" w:eastAsia="Arial" w:hAnsiTheme="minorHAnsi" w:cstheme="minorHAnsi"/>
              </w:rPr>
            </w:pPr>
            <w:r w:rsidRPr="00590439">
              <w:rPr>
                <w:rFonts w:asciiTheme="minorHAnsi" w:eastAsia="Arial" w:hAnsiTheme="minorHAnsi" w:cstheme="minorHAnsi"/>
                <w:b/>
              </w:rPr>
              <w:t xml:space="preserve">Cal aprovar la 1a </w:t>
            </w:r>
            <w:r>
              <w:rPr>
                <w:rFonts w:asciiTheme="minorHAnsi" w:eastAsia="Arial" w:hAnsiTheme="minorHAnsi" w:cstheme="minorHAnsi"/>
                <w:b/>
              </w:rPr>
              <w:t>i</w:t>
            </w:r>
            <w:r w:rsidRPr="00590439">
              <w:rPr>
                <w:rFonts w:asciiTheme="minorHAnsi" w:eastAsia="Arial" w:hAnsiTheme="minorHAnsi" w:cstheme="minorHAnsi"/>
                <w:b/>
              </w:rPr>
              <w:t xml:space="preserve"> 2a avaluació del curs vigent o en tornar de les vacances de Pasqua faran un examen/treball extraordinari.</w:t>
            </w:r>
          </w:p>
        </w:tc>
      </w:tr>
    </w:tbl>
    <w:p w14:paraId="1C612B07" w14:textId="29F6537C" w:rsidR="00295A8B" w:rsidRPr="00590439" w:rsidRDefault="00295A8B" w:rsidP="00295A8B">
      <w:pPr>
        <w:rPr>
          <w:rFonts w:asciiTheme="minorHAnsi" w:eastAsia="Arial" w:hAnsiTheme="minorHAnsi" w:cstheme="minorHAnsi"/>
        </w:rPr>
      </w:pPr>
      <w:r w:rsidRPr="6A43BC7C">
        <w:rPr>
          <w:rFonts w:asciiTheme="minorHAnsi" w:hAnsiTheme="minorHAnsi" w:cstheme="minorBidi"/>
          <w:b/>
        </w:rPr>
        <w:t xml:space="preserve">                                  </w:t>
      </w:r>
      <w:r w:rsidRPr="00590439">
        <w:rPr>
          <w:rFonts w:asciiTheme="minorHAnsi" w:hAnsiTheme="minorHAnsi" w:cstheme="minorHAnsi"/>
          <w:b/>
        </w:rPr>
        <w:t xml:space="preserve">  </w:t>
      </w:r>
      <w:r w:rsidRPr="00590439">
        <w:rPr>
          <w:rFonts w:asciiTheme="minorHAnsi" w:eastAsia="Arial" w:hAnsiTheme="minorHAnsi" w:cstheme="minorHAnsi"/>
          <w:b/>
        </w:rPr>
        <w:t xml:space="preserve">           </w:t>
      </w:r>
    </w:p>
    <w:p w14:paraId="4E1B640C" w14:textId="6722C8FF" w:rsidR="00295A8B" w:rsidRPr="00590439" w:rsidRDefault="00295A8B" w:rsidP="00295A8B">
      <w:pPr>
        <w:pBdr>
          <w:top w:val="nil"/>
          <w:left w:val="nil"/>
          <w:bottom w:val="nil"/>
          <w:right w:val="nil"/>
          <w:between w:val="nil"/>
        </w:pBdr>
        <w:tabs>
          <w:tab w:val="left" w:pos="3786"/>
          <w:tab w:val="left" w:pos="6669"/>
        </w:tabs>
        <w:spacing w:before="93" w:after="120"/>
        <w:rPr>
          <w:rFonts w:asciiTheme="minorHAnsi" w:eastAsia="Times New Roman" w:hAnsiTheme="minorHAnsi" w:cstheme="minorHAnsi"/>
          <w:b/>
        </w:rPr>
      </w:pPr>
      <w:r w:rsidRPr="00590439">
        <w:rPr>
          <w:rFonts w:asciiTheme="minorHAnsi" w:hAnsiTheme="minorHAnsi" w:cstheme="minorHAnsi"/>
        </w:rPr>
        <w:br w:type="page"/>
      </w:r>
    </w:p>
    <w:p w14:paraId="594E8623" w14:textId="77777777" w:rsidR="00295A8B" w:rsidRPr="00590439" w:rsidRDefault="00295A8B" w:rsidP="00295A8B">
      <w:pPr>
        <w:pBdr>
          <w:top w:val="nil"/>
          <w:left w:val="nil"/>
          <w:bottom w:val="nil"/>
          <w:right w:val="nil"/>
          <w:between w:val="nil"/>
        </w:pBdr>
        <w:tabs>
          <w:tab w:val="left" w:pos="3786"/>
          <w:tab w:val="left" w:pos="6669"/>
        </w:tabs>
        <w:spacing w:before="93" w:after="120"/>
        <w:rPr>
          <w:rFonts w:asciiTheme="minorHAnsi" w:eastAsia="Arial" w:hAnsiTheme="minorHAnsi" w:cstheme="minorHAnsi"/>
          <w:color w:val="000000"/>
        </w:rPr>
      </w:pPr>
      <w:r w:rsidRPr="00590439">
        <w:rPr>
          <w:rFonts w:asciiTheme="minorHAnsi" w:eastAsia="Times New Roman" w:hAnsiTheme="minorHAnsi" w:cstheme="minorHAnsi"/>
          <w:b/>
          <w:color w:val="000000"/>
        </w:rPr>
        <w:lastRenderedPageBreak/>
        <w:t xml:space="preserve">           </w:t>
      </w:r>
      <w:r w:rsidRPr="00590439">
        <w:rPr>
          <w:rFonts w:asciiTheme="minorHAnsi" w:eastAsia="Arial" w:hAnsiTheme="minorHAnsi" w:cstheme="minorHAnsi"/>
          <w:b/>
          <w:color w:val="000000"/>
        </w:rPr>
        <w:t xml:space="preserve"> DEPARTAMENT                             MATÈRIA</w:t>
      </w:r>
      <w:r w:rsidRPr="00590439">
        <w:rPr>
          <w:rFonts w:asciiTheme="minorHAnsi" w:eastAsia="Arial" w:hAnsiTheme="minorHAnsi" w:cstheme="minorHAnsi"/>
          <w:b/>
          <w:color w:val="000000"/>
        </w:rPr>
        <w:tab/>
        <w:t xml:space="preserve">                   NIVELL</w:t>
      </w:r>
    </w:p>
    <w:tbl>
      <w:tblPr>
        <w:tblW w:w="9009" w:type="dxa"/>
        <w:tblInd w:w="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03"/>
        <w:gridCol w:w="3003"/>
        <w:gridCol w:w="3003"/>
      </w:tblGrid>
      <w:tr w:rsidR="00295A8B" w:rsidRPr="00590439" w14:paraId="204F7083" w14:textId="347CD7CA" w:rsidTr="00691870">
        <w:trPr>
          <w:trHeight w:val="455"/>
        </w:trPr>
        <w:tc>
          <w:tcPr>
            <w:tcW w:w="3003" w:type="dxa"/>
          </w:tcPr>
          <w:p w14:paraId="1326002A" w14:textId="77777777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590439">
              <w:rPr>
                <w:rFonts w:asciiTheme="minorHAnsi" w:eastAsia="Arial" w:hAnsiTheme="minorHAnsi" w:cstheme="minorHAnsi"/>
                <w:b/>
                <w:color w:val="000000"/>
              </w:rPr>
              <w:t>VALENCIÀ</w:t>
            </w:r>
          </w:p>
        </w:tc>
        <w:tc>
          <w:tcPr>
            <w:tcW w:w="3003" w:type="dxa"/>
          </w:tcPr>
          <w:p w14:paraId="33E11763" w14:textId="77777777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590439">
              <w:rPr>
                <w:rFonts w:asciiTheme="minorHAnsi" w:eastAsia="Arial" w:hAnsiTheme="minorHAnsi" w:cstheme="minorHAnsi"/>
                <w:b/>
                <w:color w:val="000000"/>
              </w:rPr>
              <w:t>LLENGUA I LITERATURA</w:t>
            </w:r>
          </w:p>
        </w:tc>
        <w:tc>
          <w:tcPr>
            <w:tcW w:w="3003" w:type="dxa"/>
          </w:tcPr>
          <w:p w14:paraId="5D4AF96B" w14:textId="77777777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91"/>
              </w:tabs>
              <w:spacing w:before="51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590439">
              <w:rPr>
                <w:rFonts w:asciiTheme="minorHAnsi" w:eastAsia="Arial" w:hAnsiTheme="minorHAnsi" w:cstheme="minorHAnsi"/>
                <w:b/>
                <w:color w:val="000000"/>
              </w:rPr>
              <w:t>PR4</w:t>
            </w:r>
          </w:p>
        </w:tc>
      </w:tr>
    </w:tbl>
    <w:p w14:paraId="229C27FC" w14:textId="77777777" w:rsidR="00295A8B" w:rsidRPr="00590439" w:rsidRDefault="00295A8B" w:rsidP="00295A8B">
      <w:pPr>
        <w:pBdr>
          <w:top w:val="nil"/>
          <w:left w:val="nil"/>
          <w:bottom w:val="nil"/>
          <w:right w:val="nil"/>
          <w:between w:val="nil"/>
        </w:pBdr>
        <w:spacing w:before="3" w:after="120"/>
        <w:rPr>
          <w:rFonts w:asciiTheme="minorHAnsi" w:eastAsia="Arial" w:hAnsiTheme="minorHAnsi" w:cstheme="minorHAnsi"/>
          <w:color w:val="000000"/>
        </w:rPr>
      </w:pPr>
    </w:p>
    <w:tbl>
      <w:tblPr>
        <w:tblW w:w="9073" w:type="dxa"/>
        <w:tblInd w:w="719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2976"/>
        <w:gridCol w:w="3119"/>
      </w:tblGrid>
      <w:tr w:rsidR="00295A8B" w:rsidRPr="00590439" w14:paraId="0AEDD546" w14:textId="77777777" w:rsidTr="00691870">
        <w:trPr>
          <w:trHeight w:val="459"/>
        </w:trPr>
        <w:tc>
          <w:tcPr>
            <w:tcW w:w="907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B7B7B7"/>
          </w:tcPr>
          <w:p w14:paraId="5BB6B295" w14:textId="77777777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590439">
              <w:rPr>
                <w:rFonts w:asciiTheme="minorHAnsi" w:eastAsia="Arial" w:hAnsiTheme="minorHAnsi" w:cstheme="minorHAnsi"/>
                <w:b/>
                <w:color w:val="000000"/>
              </w:rPr>
              <w:t>Continguts</w:t>
            </w:r>
          </w:p>
        </w:tc>
      </w:tr>
      <w:tr w:rsidR="00295A8B" w:rsidRPr="00590439" w14:paraId="0AC81EE3" w14:textId="77777777" w:rsidTr="00691870">
        <w:trPr>
          <w:trHeight w:val="475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11B9B6B" w14:textId="77777777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rPr>
                <w:rFonts w:asciiTheme="minorHAnsi" w:eastAsia="Arial" w:hAnsiTheme="minorHAnsi" w:cstheme="minorHAnsi"/>
                <w:color w:val="000000"/>
              </w:rPr>
            </w:pPr>
            <w:r w:rsidRPr="00590439">
              <w:rPr>
                <w:rFonts w:asciiTheme="minorHAnsi" w:eastAsia="Arial" w:hAnsiTheme="minorHAnsi" w:cstheme="minorHAnsi"/>
                <w:b/>
                <w:color w:val="000000"/>
              </w:rPr>
              <w:t>1a Avaluació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B265287" w14:textId="77777777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rPr>
                <w:rFonts w:asciiTheme="minorHAnsi" w:eastAsia="Arial" w:hAnsiTheme="minorHAnsi" w:cstheme="minorHAnsi"/>
                <w:color w:val="000000"/>
              </w:rPr>
            </w:pPr>
            <w:r w:rsidRPr="00590439">
              <w:rPr>
                <w:rFonts w:asciiTheme="minorHAnsi" w:eastAsia="Arial" w:hAnsiTheme="minorHAnsi" w:cstheme="minorHAnsi"/>
                <w:b/>
                <w:color w:val="000000"/>
              </w:rPr>
              <w:t>2a Avaluació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0838EC26" w14:textId="77777777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rPr>
                <w:rFonts w:asciiTheme="minorHAnsi" w:eastAsia="Arial" w:hAnsiTheme="minorHAnsi" w:cstheme="minorHAnsi"/>
                <w:color w:val="000000"/>
              </w:rPr>
            </w:pPr>
            <w:r w:rsidRPr="00590439">
              <w:rPr>
                <w:rFonts w:asciiTheme="minorHAnsi" w:eastAsia="Arial" w:hAnsiTheme="minorHAnsi" w:cstheme="minorHAnsi"/>
                <w:b/>
                <w:color w:val="000000"/>
              </w:rPr>
              <w:t>3a Avaluació</w:t>
            </w:r>
          </w:p>
        </w:tc>
      </w:tr>
      <w:tr w:rsidR="00295A8B" w:rsidRPr="00590439" w14:paraId="4BD90D9E" w14:textId="77777777" w:rsidTr="00691870">
        <w:trPr>
          <w:trHeight w:val="55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9CF8" w14:textId="7777777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spacing w:before="0" w:after="120"/>
              <w:ind w:left="0" w:firstLine="0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90439">
              <w:rPr>
                <w:rFonts w:asciiTheme="minorHAnsi" w:hAnsiTheme="minorHAnsi" w:cstheme="minorHAnsi"/>
                <w:b/>
                <w:bCs/>
                <w:color w:val="000000"/>
              </w:rPr>
              <w:t>Llengua</w:t>
            </w:r>
          </w:p>
          <w:p w14:paraId="017399E8" w14:textId="77777777" w:rsidR="00295A8B" w:rsidRPr="00590439" w:rsidRDefault="00295A8B" w:rsidP="00691870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>Els text i les seues propietats.</w:t>
            </w:r>
          </w:p>
          <w:p w14:paraId="4AE41B84" w14:textId="77777777" w:rsidR="00295A8B" w:rsidRPr="00590439" w:rsidRDefault="00295A8B" w:rsidP="00691870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>Els textos narratius.</w:t>
            </w:r>
          </w:p>
          <w:p w14:paraId="2C0086AD" w14:textId="77777777" w:rsidR="00295A8B" w:rsidRPr="00590439" w:rsidRDefault="00295A8B" w:rsidP="00691870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>Els textos descriptius: el retrat.</w:t>
            </w:r>
          </w:p>
          <w:p w14:paraId="2B3B531F" w14:textId="77777777" w:rsidR="00295A8B" w:rsidRPr="00590439" w:rsidRDefault="00295A8B" w:rsidP="00691870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 xml:space="preserve"> Els textos instructius: els tutorials.</w:t>
            </w:r>
          </w:p>
          <w:p w14:paraId="1DF08F8D" w14:textId="77777777" w:rsidR="00295A8B" w:rsidRPr="00590439" w:rsidRDefault="00295A8B" w:rsidP="00691870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>El sistema vocàlic i el sistema consonàntic.</w:t>
            </w:r>
          </w:p>
          <w:p w14:paraId="30BFCC0C" w14:textId="77777777" w:rsidR="00295A8B" w:rsidRPr="00590439" w:rsidRDefault="00295A8B" w:rsidP="00691870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>Els verbs regulars.</w:t>
            </w:r>
          </w:p>
          <w:p w14:paraId="4903A833" w14:textId="77777777" w:rsidR="00295A8B" w:rsidRPr="00590439" w:rsidRDefault="00295A8B" w:rsidP="00691870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>Classes de paraules i sintagmes.</w:t>
            </w:r>
          </w:p>
          <w:p w14:paraId="2C587D14" w14:textId="77777777" w:rsidR="00295A8B" w:rsidRPr="00590439" w:rsidRDefault="00295A8B" w:rsidP="00691870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>Les oracions simples: els complements.</w:t>
            </w:r>
          </w:p>
          <w:p w14:paraId="59C325DB" w14:textId="77777777" w:rsidR="00295A8B" w:rsidRPr="00590439" w:rsidRDefault="00295A8B" w:rsidP="00691870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>La literatura del segle XIX: Romanticisme i Renaixença.</w:t>
            </w:r>
          </w:p>
          <w:p w14:paraId="2E90283D" w14:textId="77777777" w:rsidR="00295A8B" w:rsidRPr="00590439" w:rsidRDefault="00295A8B" w:rsidP="00691870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>El Realisme. El modernisme i la generació del 98.</w:t>
            </w:r>
          </w:p>
          <w:p w14:paraId="6B64724A" w14:textId="77777777" w:rsidR="00295A8B" w:rsidRPr="00590439" w:rsidRDefault="00295A8B" w:rsidP="00691870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078181B0" w14:textId="7777777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2"/>
              </w:numPr>
              <w:autoSpaceDE/>
              <w:autoSpaceDN/>
              <w:spacing w:before="0" w:after="120"/>
              <w:ind w:left="0" w:firstLine="0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590439">
              <w:rPr>
                <w:rFonts w:asciiTheme="minorHAnsi" w:hAnsiTheme="minorHAnsi" w:cstheme="minorHAnsi"/>
                <w:b/>
                <w:color w:val="000000"/>
              </w:rPr>
              <w:t>C. Socials</w:t>
            </w:r>
          </w:p>
          <w:p w14:paraId="0E58F9B5" w14:textId="77777777" w:rsidR="00295A8B" w:rsidRPr="00590439" w:rsidRDefault="00295A8B" w:rsidP="00691870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</w:rPr>
              <w:t>L'Antic</w:t>
            </w:r>
            <w:r w:rsidRPr="00590439">
              <w:rPr>
                <w:rFonts w:asciiTheme="minorHAnsi" w:hAnsiTheme="minorHAnsi" w:cstheme="minorHAnsi"/>
                <w:color w:val="000000"/>
              </w:rPr>
              <w:t xml:space="preserve"> Règim: economia, societat I política</w:t>
            </w:r>
          </w:p>
          <w:p w14:paraId="06705426" w14:textId="77777777" w:rsidR="00295A8B" w:rsidRPr="00590439" w:rsidRDefault="00295A8B" w:rsidP="00691870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>La Il·lustació.</w:t>
            </w:r>
          </w:p>
          <w:p w14:paraId="1E58DC8C" w14:textId="77777777" w:rsidR="00295A8B" w:rsidRPr="00590439" w:rsidRDefault="00295A8B" w:rsidP="00691870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>La Revolució Francesa.</w:t>
            </w:r>
          </w:p>
          <w:p w14:paraId="521196D0" w14:textId="77777777" w:rsidR="00295A8B" w:rsidRPr="00590439" w:rsidRDefault="00295A8B" w:rsidP="00691870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>L’Imperi Napoleònic.</w:t>
            </w:r>
          </w:p>
          <w:p w14:paraId="07D38CFF" w14:textId="77777777" w:rsidR="00295A8B" w:rsidRPr="00590439" w:rsidRDefault="00295A8B" w:rsidP="00691870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59D4C789" w14:textId="77777777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30" w:lineRule="auto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7B5C0" w14:textId="7777777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2"/>
              </w:numPr>
              <w:autoSpaceDE/>
              <w:autoSpaceDN/>
              <w:spacing w:before="0" w:after="120"/>
              <w:ind w:left="0" w:firstLine="0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590439">
              <w:rPr>
                <w:rFonts w:asciiTheme="minorHAnsi" w:hAnsiTheme="minorHAnsi" w:cstheme="minorHAnsi"/>
                <w:b/>
                <w:color w:val="000000"/>
              </w:rPr>
              <w:t>Llengua:</w:t>
            </w:r>
          </w:p>
          <w:p w14:paraId="04045E92" w14:textId="77777777" w:rsidR="00295A8B" w:rsidRPr="00590439" w:rsidRDefault="00295A8B" w:rsidP="00691870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>Textos tipificats: sol·licitud, reclamació i recurs.</w:t>
            </w:r>
          </w:p>
          <w:p w14:paraId="36ACB605" w14:textId="77777777" w:rsidR="00295A8B" w:rsidRPr="00590439" w:rsidRDefault="00295A8B" w:rsidP="00691870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>Polisèmia i homonímia.</w:t>
            </w:r>
          </w:p>
          <w:p w14:paraId="1ACFB363" w14:textId="77777777" w:rsidR="00295A8B" w:rsidRPr="00590439" w:rsidRDefault="00295A8B" w:rsidP="00691870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>Verbs irregulars.</w:t>
            </w:r>
          </w:p>
          <w:p w14:paraId="2D21A113" w14:textId="77777777" w:rsidR="00295A8B" w:rsidRPr="00590439" w:rsidRDefault="00295A8B" w:rsidP="00691870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>Els pronoms febles.</w:t>
            </w:r>
          </w:p>
          <w:p w14:paraId="7E2D3402" w14:textId="77777777" w:rsidR="00295A8B" w:rsidRPr="00590439" w:rsidRDefault="00295A8B" w:rsidP="00691870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>Oracions compostes coordinades.</w:t>
            </w:r>
          </w:p>
          <w:p w14:paraId="27313653" w14:textId="77777777" w:rsidR="00295A8B" w:rsidRPr="00590439" w:rsidRDefault="00295A8B" w:rsidP="00691870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>Els signes de puntuació. Elements tipogràfics.</w:t>
            </w:r>
          </w:p>
          <w:p w14:paraId="25FDE2E6" w14:textId="77777777" w:rsidR="00295A8B" w:rsidRPr="00590439" w:rsidRDefault="00295A8B" w:rsidP="00691870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>Les avantguardes.</w:t>
            </w:r>
          </w:p>
          <w:p w14:paraId="17F655BE" w14:textId="77777777" w:rsidR="00295A8B" w:rsidRPr="00590439" w:rsidRDefault="00295A8B" w:rsidP="00691870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>La generació del 27.</w:t>
            </w:r>
          </w:p>
          <w:p w14:paraId="604418BD" w14:textId="77777777" w:rsidR="00295A8B" w:rsidRPr="00590439" w:rsidRDefault="00295A8B" w:rsidP="00691870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>La narrativa, la poesia i el teatre de postguerra.</w:t>
            </w:r>
          </w:p>
          <w:p w14:paraId="2F75E5C6" w14:textId="77777777" w:rsidR="00295A8B" w:rsidRPr="00590439" w:rsidRDefault="00295A8B" w:rsidP="00691870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58FCB1F9" w14:textId="7777777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2"/>
              </w:numPr>
              <w:autoSpaceDE/>
              <w:autoSpaceDN/>
              <w:spacing w:before="0" w:after="120"/>
              <w:ind w:left="0" w:firstLine="0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590439">
              <w:rPr>
                <w:rFonts w:asciiTheme="minorHAnsi" w:hAnsiTheme="minorHAnsi" w:cstheme="minorHAnsi"/>
                <w:b/>
                <w:color w:val="000000"/>
              </w:rPr>
              <w:t>C. Socials</w:t>
            </w:r>
          </w:p>
          <w:p w14:paraId="71447D83" w14:textId="77777777" w:rsidR="00295A8B" w:rsidRPr="00590439" w:rsidRDefault="00295A8B" w:rsidP="00691870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>La Revolució Industrial.</w:t>
            </w:r>
          </w:p>
          <w:p w14:paraId="6B90058B" w14:textId="77777777" w:rsidR="00295A8B" w:rsidRPr="00590439" w:rsidRDefault="00295A8B" w:rsidP="00691870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>L’Imperialisme.</w:t>
            </w:r>
          </w:p>
          <w:p w14:paraId="0F31A88D" w14:textId="77777777" w:rsidR="00295A8B" w:rsidRPr="00590439" w:rsidRDefault="00295A8B" w:rsidP="00691870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>La Primera guerra Mundial: causes i etapes.</w:t>
            </w:r>
          </w:p>
          <w:p w14:paraId="7F1BD0DB" w14:textId="77777777" w:rsidR="00295A8B" w:rsidRPr="00590439" w:rsidRDefault="00295A8B" w:rsidP="00691870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9286521" w14:textId="77777777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30" w:lineRule="auto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A1B1" w14:textId="7777777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2"/>
              </w:numPr>
              <w:autoSpaceDE/>
              <w:autoSpaceDN/>
              <w:spacing w:before="0" w:after="120"/>
              <w:ind w:left="0" w:firstLine="0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590439">
              <w:rPr>
                <w:rFonts w:asciiTheme="minorHAnsi" w:hAnsiTheme="minorHAnsi" w:cstheme="minorHAnsi"/>
                <w:b/>
                <w:color w:val="000000"/>
              </w:rPr>
              <w:t>Llengua:</w:t>
            </w:r>
          </w:p>
          <w:p w14:paraId="5893E30F" w14:textId="77777777" w:rsidR="00295A8B" w:rsidRPr="00590439" w:rsidRDefault="00295A8B" w:rsidP="00691870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>El textos expositius.</w:t>
            </w:r>
          </w:p>
          <w:p w14:paraId="3C7A9589" w14:textId="77777777" w:rsidR="00295A8B" w:rsidRPr="00590439" w:rsidRDefault="00295A8B" w:rsidP="00691870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>Els textos argumentatius.</w:t>
            </w:r>
          </w:p>
          <w:p w14:paraId="45C76F80" w14:textId="77777777" w:rsidR="00295A8B" w:rsidRPr="00590439" w:rsidRDefault="00295A8B" w:rsidP="00691870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>Oracions subordinades substantives, adjectives i adverbials.</w:t>
            </w:r>
          </w:p>
          <w:p w14:paraId="0F0D6D53" w14:textId="77777777" w:rsidR="00295A8B" w:rsidRPr="00590439" w:rsidRDefault="00295A8B" w:rsidP="00691870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>Sinonímia, antonímia, hiperonímia I hiponímia.</w:t>
            </w:r>
          </w:p>
          <w:p w14:paraId="1127CB3E" w14:textId="77777777" w:rsidR="00295A8B" w:rsidRPr="00590439" w:rsidRDefault="00295A8B" w:rsidP="00691870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>La literatura de postguerra i la literatura actual</w:t>
            </w:r>
          </w:p>
          <w:p w14:paraId="3EACC4F1" w14:textId="77777777" w:rsidR="00295A8B" w:rsidRPr="00590439" w:rsidRDefault="00295A8B" w:rsidP="00691870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050C2CF8" w14:textId="7777777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2"/>
              </w:numPr>
              <w:autoSpaceDE/>
              <w:autoSpaceDN/>
              <w:spacing w:before="0" w:after="120"/>
              <w:ind w:left="0" w:firstLine="0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590439">
              <w:rPr>
                <w:rFonts w:asciiTheme="minorHAnsi" w:hAnsiTheme="minorHAnsi" w:cstheme="minorHAnsi"/>
                <w:b/>
                <w:color w:val="000000"/>
              </w:rPr>
              <w:t>C. Socials</w:t>
            </w:r>
          </w:p>
          <w:p w14:paraId="3F25CA49" w14:textId="77777777" w:rsidR="00295A8B" w:rsidRPr="00590439" w:rsidRDefault="00295A8B" w:rsidP="00691870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>L’Època d’Entreguerres: els feliços anys 20 i l’alçament dels feixismes.</w:t>
            </w:r>
          </w:p>
          <w:p w14:paraId="27CE2218" w14:textId="77777777" w:rsidR="00295A8B" w:rsidRPr="00590439" w:rsidRDefault="00295A8B" w:rsidP="00691870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>Nazisme alemany i Feixisme italià.</w:t>
            </w:r>
          </w:p>
          <w:p w14:paraId="29FEC8D0" w14:textId="77777777" w:rsidR="00295A8B" w:rsidRPr="00590439" w:rsidRDefault="00295A8B" w:rsidP="00691870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>La Segona Guerra Mundial: les causes i les etapes.</w:t>
            </w:r>
          </w:p>
          <w:p w14:paraId="2E6AA217" w14:textId="77777777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30" w:lineRule="auto"/>
              <w:rPr>
                <w:rFonts w:asciiTheme="minorHAnsi" w:eastAsia="Arial" w:hAnsiTheme="minorHAnsi" w:cstheme="minorHAnsi"/>
                <w:color w:val="000000"/>
              </w:rPr>
            </w:pPr>
          </w:p>
        </w:tc>
      </w:tr>
    </w:tbl>
    <w:p w14:paraId="60EC4841" w14:textId="77777777" w:rsidR="00295A8B" w:rsidRPr="00590439" w:rsidRDefault="00295A8B" w:rsidP="00295A8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Arial" w:hAnsiTheme="minorHAnsi" w:cstheme="minorHAnsi"/>
          <w:color w:val="000000"/>
        </w:rPr>
      </w:pPr>
    </w:p>
    <w:p w14:paraId="639CC7FE" w14:textId="77777777" w:rsidR="00295A8B" w:rsidRPr="00590439" w:rsidRDefault="00295A8B" w:rsidP="00295A8B">
      <w:pPr>
        <w:pBdr>
          <w:top w:val="nil"/>
          <w:left w:val="nil"/>
          <w:bottom w:val="nil"/>
          <w:right w:val="nil"/>
          <w:between w:val="nil"/>
        </w:pBdr>
        <w:spacing w:before="1" w:after="120"/>
        <w:rPr>
          <w:rFonts w:asciiTheme="minorHAnsi" w:eastAsia="Arial" w:hAnsiTheme="minorHAnsi" w:cstheme="minorHAnsi"/>
          <w:color w:val="000000"/>
        </w:rPr>
      </w:pPr>
    </w:p>
    <w:tbl>
      <w:tblPr>
        <w:tblW w:w="9023" w:type="dxa"/>
        <w:tblInd w:w="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3"/>
        <w:gridCol w:w="5600"/>
      </w:tblGrid>
      <w:tr w:rsidR="00295A8B" w:rsidRPr="00590439" w14:paraId="7C26AA7C" w14:textId="55DE0909" w:rsidTr="00691870">
        <w:trPr>
          <w:trHeight w:val="455"/>
        </w:trPr>
        <w:tc>
          <w:tcPr>
            <w:tcW w:w="9023" w:type="dxa"/>
            <w:gridSpan w:val="2"/>
            <w:tcBorders>
              <w:right w:val="single" w:sz="6" w:space="0" w:color="404040" w:themeColor="text1" w:themeTint="BF"/>
            </w:tcBorders>
            <w:shd w:val="clear" w:color="auto" w:fill="B7B7B7"/>
          </w:tcPr>
          <w:p w14:paraId="10B14813" w14:textId="77777777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590439">
              <w:rPr>
                <w:rFonts w:asciiTheme="minorHAnsi" w:eastAsia="Arial" w:hAnsiTheme="minorHAnsi" w:cstheme="minorHAnsi"/>
                <w:b/>
                <w:color w:val="000000"/>
              </w:rPr>
              <w:t>Avaluació</w:t>
            </w:r>
          </w:p>
        </w:tc>
      </w:tr>
      <w:tr w:rsidR="00295A8B" w:rsidRPr="00590439" w14:paraId="4FF69A07" w14:textId="1AF64E23" w:rsidTr="00691870">
        <w:trPr>
          <w:trHeight w:val="1305"/>
        </w:trPr>
        <w:tc>
          <w:tcPr>
            <w:tcW w:w="3423" w:type="dxa"/>
          </w:tcPr>
          <w:p w14:paraId="72674FFA" w14:textId="77777777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7"/>
              <w:rPr>
                <w:rFonts w:asciiTheme="minorHAnsi" w:eastAsia="Arial" w:hAnsiTheme="minorHAnsi" w:cstheme="minorHAnsi"/>
                <w:color w:val="000000"/>
              </w:rPr>
            </w:pPr>
            <w:r w:rsidRPr="00590439">
              <w:rPr>
                <w:rFonts w:asciiTheme="minorHAnsi" w:eastAsia="Arial" w:hAnsiTheme="minorHAnsi" w:cstheme="minorHAnsi"/>
                <w:b/>
                <w:color w:val="000000"/>
              </w:rPr>
              <w:lastRenderedPageBreak/>
              <w:t>CRITERIS DE QUALIFICACIÓ</w:t>
            </w:r>
          </w:p>
        </w:tc>
        <w:tc>
          <w:tcPr>
            <w:tcW w:w="5600" w:type="dxa"/>
            <w:tcBorders>
              <w:right w:val="single" w:sz="6" w:space="0" w:color="404040" w:themeColor="text1" w:themeTint="BF"/>
            </w:tcBorders>
          </w:tcPr>
          <w:p w14:paraId="0074309F" w14:textId="77777777" w:rsidR="00295A8B" w:rsidRPr="00590439" w:rsidRDefault="00295A8B" w:rsidP="00691870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90439">
              <w:rPr>
                <w:rFonts w:asciiTheme="minorHAnsi" w:hAnsiTheme="minorHAnsi" w:cstheme="minorHAnsi"/>
                <w:b/>
                <w:bCs/>
                <w:color w:val="000000"/>
              </w:rPr>
              <w:t>-Continguts conceptuals: la realització de proves sobre els continguts de la programació es valorarà amb el 30% del total.</w:t>
            </w:r>
          </w:p>
          <w:p w14:paraId="0479EE8D" w14:textId="68BFCED2" w:rsidR="00295A8B" w:rsidRPr="00590439" w:rsidRDefault="00295A8B" w:rsidP="00691870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770D362D">
              <w:rPr>
                <w:rFonts w:asciiTheme="minorHAnsi" w:hAnsiTheme="minorHAnsi" w:cstheme="minorBidi"/>
                <w:b/>
                <w:bCs/>
                <w:color w:val="000000" w:themeColor="text1"/>
              </w:rPr>
              <w:t>Continguts procedimentals: es valorarà amb el 40% del total, la revisió del treball individual diari, les lectures obligatòries, els treballs, l’elaboració adequada del quadern...</w:t>
            </w:r>
          </w:p>
          <w:p w14:paraId="54C13FD6" w14:textId="216E2AC1" w:rsidR="00295A8B" w:rsidRPr="00590439" w:rsidRDefault="00295A8B" w:rsidP="00691870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770D362D">
              <w:rPr>
                <w:rFonts w:asciiTheme="minorHAnsi" w:hAnsiTheme="minorHAnsi" w:cstheme="minorBidi"/>
                <w:b/>
                <w:bCs/>
                <w:color w:val="000000" w:themeColor="text1"/>
              </w:rPr>
              <w:t>Continguts actitudinals: l’atenció, l’interés i les feines encomanades, l’esforç a preparar les activitats, la participació en classe..., es valorarà amb el 30% del total</w:t>
            </w:r>
          </w:p>
          <w:p w14:paraId="1A6AE723" w14:textId="77777777" w:rsidR="00295A8B" w:rsidRPr="00590439" w:rsidRDefault="00295A8B" w:rsidP="00691870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90439">
              <w:rPr>
                <w:rFonts w:asciiTheme="minorHAnsi" w:hAnsiTheme="minorHAnsi" w:cstheme="minorHAnsi"/>
                <w:b/>
                <w:bCs/>
                <w:color w:val="000000"/>
              </w:rPr>
              <w:tab/>
              <w:t>L’acompliment de totes aquestes premisses d’una manera regular, juntament amb les proves de cada matèria, marcaran la qualificació final de l’alumne</w:t>
            </w:r>
          </w:p>
          <w:p w14:paraId="1231E5F6" w14:textId="77777777" w:rsidR="00295A8B" w:rsidRPr="00590439" w:rsidRDefault="00295A8B" w:rsidP="00691870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1F4FC358" w14:textId="77777777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 w:line="230" w:lineRule="auto"/>
              <w:rPr>
                <w:rFonts w:asciiTheme="minorHAnsi" w:eastAsia="Arial" w:hAnsiTheme="minorHAnsi" w:cstheme="minorHAnsi"/>
                <w:b/>
                <w:bCs/>
                <w:color w:val="000000"/>
              </w:rPr>
            </w:pPr>
          </w:p>
          <w:p w14:paraId="4279A688" w14:textId="5205CA8E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 w:line="230" w:lineRule="auto"/>
              <w:rPr>
                <w:rFonts w:asciiTheme="minorHAnsi" w:eastAsia="Arial" w:hAnsiTheme="minorHAnsi" w:cstheme="minorHAnsi"/>
                <w:b/>
                <w:bCs/>
                <w:color w:val="000000"/>
              </w:rPr>
            </w:pPr>
          </w:p>
        </w:tc>
      </w:tr>
      <w:tr w:rsidR="00295A8B" w:rsidRPr="00590439" w14:paraId="12AFD373" w14:textId="43387D48" w:rsidTr="00691870">
        <w:trPr>
          <w:trHeight w:val="1245"/>
        </w:trPr>
        <w:tc>
          <w:tcPr>
            <w:tcW w:w="3423" w:type="dxa"/>
            <w:tcBorders>
              <w:bottom w:val="single" w:sz="6" w:space="0" w:color="404040" w:themeColor="text1" w:themeTint="BF"/>
            </w:tcBorders>
          </w:tcPr>
          <w:p w14:paraId="427FEA97" w14:textId="77777777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 w:line="237" w:lineRule="auto"/>
              <w:rPr>
                <w:rFonts w:asciiTheme="minorHAnsi" w:eastAsia="Arial" w:hAnsiTheme="minorHAnsi" w:cstheme="minorHAnsi"/>
                <w:color w:val="000000"/>
              </w:rPr>
            </w:pPr>
            <w:r w:rsidRPr="00590439">
              <w:rPr>
                <w:rFonts w:asciiTheme="minorHAnsi" w:eastAsia="Arial" w:hAnsiTheme="minorHAnsi" w:cstheme="minorHAnsi"/>
                <w:b/>
                <w:color w:val="000000"/>
              </w:rPr>
              <w:t>RECUPERACIÓ D</w:t>
            </w:r>
            <w:r w:rsidRPr="00590439">
              <w:rPr>
                <w:rFonts w:asciiTheme="minorHAnsi" w:eastAsia="Arial" w:hAnsiTheme="minorHAnsi" w:cstheme="minorHAnsi"/>
                <w:b/>
              </w:rPr>
              <w:t>’AVALUACIONS</w:t>
            </w:r>
          </w:p>
          <w:p w14:paraId="405779D9" w14:textId="77777777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 w:line="237" w:lineRule="auto"/>
              <w:rPr>
                <w:rFonts w:asciiTheme="minorHAnsi" w:eastAsia="Arial" w:hAnsiTheme="minorHAnsi" w:cstheme="minorHAnsi"/>
                <w:color w:val="000000"/>
              </w:rPr>
            </w:pPr>
          </w:p>
          <w:p w14:paraId="76EA4F3F" w14:textId="77777777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 w:line="237" w:lineRule="auto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5600" w:type="dxa"/>
            <w:tcBorders>
              <w:bottom w:val="single" w:sz="6" w:space="0" w:color="404040" w:themeColor="text1" w:themeTint="BF"/>
              <w:right w:val="single" w:sz="6" w:space="0" w:color="404040" w:themeColor="text1" w:themeTint="BF"/>
            </w:tcBorders>
          </w:tcPr>
          <w:p w14:paraId="15EF26CA" w14:textId="77777777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rPr>
                <w:rFonts w:asciiTheme="minorHAnsi" w:eastAsia="Arial" w:hAnsiTheme="minorHAnsi" w:cstheme="minorHAnsi"/>
                <w:color w:val="000000"/>
              </w:rPr>
            </w:pPr>
            <w:r w:rsidRPr="00590439">
              <w:rPr>
                <w:rFonts w:asciiTheme="minorHAnsi" w:eastAsia="Arial" w:hAnsiTheme="minorHAnsi" w:cstheme="minorHAnsi"/>
                <w:b/>
                <w:color w:val="000000"/>
              </w:rPr>
              <w:t xml:space="preserve">L’avaluació és contínua però cal aprovar-ne dues de les tres avaluacions i una d’aqueixes ha de ser la darrera. </w:t>
            </w:r>
            <w:r w:rsidRPr="00590439">
              <w:rPr>
                <w:rFonts w:asciiTheme="minorHAnsi" w:eastAsia="Arial" w:hAnsiTheme="minorHAnsi" w:cstheme="minorHAnsi"/>
                <w:b/>
              </w:rPr>
              <w:t>En cas contrari s’haurà de recuperar la matèria.</w:t>
            </w:r>
          </w:p>
        </w:tc>
      </w:tr>
      <w:tr w:rsidR="00295A8B" w:rsidRPr="00590439" w14:paraId="6860A009" w14:textId="69863E96" w:rsidTr="00691870">
        <w:trPr>
          <w:trHeight w:val="885"/>
        </w:trPr>
        <w:tc>
          <w:tcPr>
            <w:tcW w:w="3423" w:type="dxa"/>
            <w:tcBorders>
              <w:bottom w:val="single" w:sz="6" w:space="0" w:color="404040" w:themeColor="text1" w:themeTint="BF"/>
            </w:tcBorders>
          </w:tcPr>
          <w:p w14:paraId="7E4FA1DD" w14:textId="77777777" w:rsidR="00295A8B" w:rsidRPr="00590439" w:rsidRDefault="00295A8B" w:rsidP="00691870">
            <w:pPr>
              <w:spacing w:before="65" w:line="237" w:lineRule="auto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590439">
              <w:rPr>
                <w:rFonts w:asciiTheme="minorHAnsi" w:eastAsia="Arial" w:hAnsiTheme="minorHAnsi" w:cstheme="minorHAnsi"/>
                <w:b/>
              </w:rPr>
              <w:t>AVALUACIÓ EXTRAORDINÀRIA</w:t>
            </w:r>
          </w:p>
        </w:tc>
        <w:tc>
          <w:tcPr>
            <w:tcW w:w="5600" w:type="dxa"/>
            <w:tcBorders>
              <w:bottom w:val="single" w:sz="6" w:space="0" w:color="404040" w:themeColor="text1" w:themeTint="BF"/>
              <w:right w:val="single" w:sz="6" w:space="0" w:color="404040" w:themeColor="text1" w:themeTint="BF"/>
            </w:tcBorders>
          </w:tcPr>
          <w:p w14:paraId="5001993D" w14:textId="77777777" w:rsidR="00295A8B" w:rsidRPr="00590439" w:rsidRDefault="00295A8B" w:rsidP="00691870">
            <w:pPr>
              <w:spacing w:before="63"/>
              <w:rPr>
                <w:rFonts w:asciiTheme="minorHAnsi" w:eastAsia="Arial" w:hAnsiTheme="minorHAnsi" w:cstheme="minorHAnsi"/>
                <w:b/>
              </w:rPr>
            </w:pPr>
            <w:r w:rsidRPr="00590439">
              <w:rPr>
                <w:rFonts w:asciiTheme="minorHAnsi" w:eastAsia="Arial" w:hAnsiTheme="minorHAnsi" w:cstheme="minorHAnsi"/>
                <w:b/>
              </w:rPr>
              <w:t>Pel juny/juliol es realitzarà una prova extraordinària amb els continguts mínims del nivell.</w:t>
            </w:r>
          </w:p>
        </w:tc>
      </w:tr>
      <w:tr w:rsidR="00295A8B" w:rsidRPr="00590439" w14:paraId="39C69DE2" w14:textId="799CC88D" w:rsidTr="00691870">
        <w:trPr>
          <w:trHeight w:val="865"/>
        </w:trPr>
        <w:tc>
          <w:tcPr>
            <w:tcW w:w="3423" w:type="dxa"/>
            <w:tcBorders>
              <w:top w:val="single" w:sz="6" w:space="0" w:color="404040" w:themeColor="text1" w:themeTint="BF"/>
            </w:tcBorders>
          </w:tcPr>
          <w:p w14:paraId="5DE8622B" w14:textId="77777777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rPr>
                <w:rFonts w:asciiTheme="minorHAnsi" w:eastAsia="Arial" w:hAnsiTheme="minorHAnsi" w:cstheme="minorHAnsi"/>
                <w:color w:val="000000"/>
              </w:rPr>
            </w:pPr>
            <w:r w:rsidRPr="00590439">
              <w:rPr>
                <w:rFonts w:asciiTheme="minorHAnsi" w:eastAsia="Arial" w:hAnsiTheme="minorHAnsi" w:cstheme="minorHAnsi"/>
                <w:b/>
                <w:color w:val="000000"/>
              </w:rPr>
              <w:t>PENDENTS</w:t>
            </w:r>
          </w:p>
        </w:tc>
        <w:tc>
          <w:tcPr>
            <w:tcW w:w="5600" w:type="dxa"/>
            <w:tcBorders>
              <w:top w:val="single" w:sz="6" w:space="0" w:color="404040" w:themeColor="text1" w:themeTint="BF"/>
              <w:right w:val="single" w:sz="6" w:space="0" w:color="404040" w:themeColor="text1" w:themeTint="BF"/>
            </w:tcBorders>
          </w:tcPr>
          <w:p w14:paraId="370AF0DA" w14:textId="77777777" w:rsidR="00295A8B" w:rsidRPr="00590439" w:rsidRDefault="00295A8B" w:rsidP="00691870">
            <w:pPr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</w:rPr>
              <w:t>-----------------------------------------</w:t>
            </w:r>
          </w:p>
        </w:tc>
      </w:tr>
    </w:tbl>
    <w:p w14:paraId="13A3B3E8" w14:textId="77777777" w:rsidR="00295A8B" w:rsidRPr="00590439" w:rsidRDefault="00295A8B" w:rsidP="00295A8B">
      <w:pPr>
        <w:rPr>
          <w:rFonts w:asciiTheme="minorHAnsi" w:hAnsiTheme="minorHAnsi" w:cstheme="minorHAnsi"/>
          <w:b/>
        </w:rPr>
      </w:pPr>
      <w:r w:rsidRPr="00590439">
        <w:rPr>
          <w:rFonts w:asciiTheme="minorHAnsi" w:hAnsiTheme="minorHAnsi" w:cstheme="minorHAnsi"/>
          <w:b/>
        </w:rPr>
        <w:t xml:space="preserve">                  </w:t>
      </w:r>
    </w:p>
    <w:p w14:paraId="0A3985BB" w14:textId="77777777" w:rsidR="00295A8B" w:rsidRPr="00590439" w:rsidRDefault="00295A8B" w:rsidP="00295A8B">
      <w:pPr>
        <w:rPr>
          <w:rFonts w:asciiTheme="minorHAnsi" w:hAnsiTheme="minorHAnsi" w:cstheme="minorHAnsi"/>
          <w:b/>
        </w:rPr>
      </w:pPr>
    </w:p>
    <w:p w14:paraId="5BCBFE1F" w14:textId="77777777" w:rsidR="00295A8B" w:rsidRPr="00590439" w:rsidRDefault="00295A8B" w:rsidP="00295A8B">
      <w:pPr>
        <w:rPr>
          <w:rFonts w:asciiTheme="minorHAnsi" w:hAnsiTheme="minorHAnsi" w:cstheme="minorHAnsi"/>
          <w:b/>
        </w:rPr>
      </w:pPr>
    </w:p>
    <w:p w14:paraId="3BE0C507" w14:textId="77777777" w:rsidR="00295A8B" w:rsidRPr="00590439" w:rsidRDefault="00295A8B" w:rsidP="00295A8B">
      <w:pPr>
        <w:rPr>
          <w:rFonts w:asciiTheme="minorHAnsi" w:hAnsiTheme="minorHAnsi" w:cstheme="minorHAnsi"/>
          <w:b/>
        </w:rPr>
      </w:pPr>
    </w:p>
    <w:p w14:paraId="38F3683F" w14:textId="77777777" w:rsidR="00295A8B" w:rsidRPr="00590439" w:rsidRDefault="00295A8B" w:rsidP="00295A8B">
      <w:pPr>
        <w:rPr>
          <w:rFonts w:asciiTheme="minorHAnsi" w:hAnsiTheme="minorHAnsi" w:cstheme="minorHAnsi"/>
          <w:b/>
        </w:rPr>
      </w:pPr>
    </w:p>
    <w:p w14:paraId="6CF31665" w14:textId="77777777" w:rsidR="00295A8B" w:rsidRPr="00590439" w:rsidRDefault="00295A8B" w:rsidP="00295A8B">
      <w:pPr>
        <w:rPr>
          <w:rFonts w:asciiTheme="minorHAnsi" w:hAnsiTheme="minorHAnsi" w:cstheme="minorHAnsi"/>
          <w:b/>
        </w:rPr>
      </w:pPr>
    </w:p>
    <w:p w14:paraId="44AF14E8" w14:textId="77777777" w:rsidR="00295A8B" w:rsidRPr="00590439" w:rsidRDefault="00295A8B" w:rsidP="00295A8B">
      <w:pPr>
        <w:rPr>
          <w:rFonts w:asciiTheme="minorHAnsi" w:hAnsiTheme="minorHAnsi" w:cstheme="minorHAnsi"/>
        </w:rPr>
      </w:pPr>
      <w:r w:rsidRPr="00590439">
        <w:rPr>
          <w:rFonts w:asciiTheme="minorHAnsi" w:hAnsiTheme="minorHAnsi" w:cstheme="minorHAnsi"/>
          <w:b/>
        </w:rPr>
        <w:t xml:space="preserve">                                                                                  </w:t>
      </w:r>
    </w:p>
    <w:p w14:paraId="35A6A4B1" w14:textId="7CCA19C9" w:rsidR="00295A8B" w:rsidRDefault="00295A8B" w:rsidP="00295A8B">
      <w:pPr>
        <w:pBdr>
          <w:top w:val="nil"/>
          <w:left w:val="nil"/>
          <w:bottom w:val="nil"/>
          <w:right w:val="nil"/>
          <w:between w:val="nil"/>
        </w:pBdr>
        <w:tabs>
          <w:tab w:val="left" w:pos="3786"/>
          <w:tab w:val="left" w:pos="6669"/>
        </w:tabs>
        <w:spacing w:before="93" w:after="120"/>
        <w:rPr>
          <w:rFonts w:asciiTheme="minorHAnsi" w:eastAsia="Arial" w:hAnsiTheme="minorHAnsi" w:cstheme="minorHAnsi"/>
          <w:b/>
          <w:color w:val="000000"/>
        </w:rPr>
      </w:pPr>
      <w:r w:rsidRPr="00590439">
        <w:rPr>
          <w:rFonts w:asciiTheme="minorHAnsi" w:eastAsia="Arial" w:hAnsiTheme="minorHAnsi" w:cstheme="minorHAnsi"/>
          <w:b/>
          <w:color w:val="000000"/>
        </w:rPr>
        <w:t xml:space="preserve">           </w:t>
      </w:r>
    </w:p>
    <w:p w14:paraId="704C25FC" w14:textId="77777777" w:rsidR="00295A8B" w:rsidRDefault="00295A8B" w:rsidP="00295A8B">
      <w:pPr>
        <w:rPr>
          <w:rFonts w:asciiTheme="minorHAnsi" w:eastAsia="Arial" w:hAnsiTheme="minorHAnsi" w:cstheme="minorHAnsi"/>
          <w:b/>
          <w:color w:val="000000"/>
        </w:rPr>
      </w:pPr>
      <w:r>
        <w:rPr>
          <w:rFonts w:asciiTheme="minorHAnsi" w:eastAsia="Arial" w:hAnsiTheme="minorHAnsi" w:cstheme="minorHAnsi"/>
          <w:b/>
          <w:color w:val="000000"/>
        </w:rPr>
        <w:br w:type="page"/>
      </w:r>
    </w:p>
    <w:tbl>
      <w:tblPr>
        <w:tblW w:w="9009" w:type="dxa"/>
        <w:tblInd w:w="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03"/>
        <w:gridCol w:w="3003"/>
        <w:gridCol w:w="3003"/>
      </w:tblGrid>
      <w:tr w:rsidR="00295A8B" w:rsidRPr="00590439" w14:paraId="6DBA88CC" w14:textId="27AAE3A9" w:rsidTr="00691870">
        <w:trPr>
          <w:trHeight w:val="455"/>
        </w:trPr>
        <w:tc>
          <w:tcPr>
            <w:tcW w:w="3003" w:type="dxa"/>
          </w:tcPr>
          <w:p w14:paraId="5508F15E" w14:textId="4DFDE820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jc w:val="center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590439">
              <w:rPr>
                <w:rFonts w:asciiTheme="minorHAnsi" w:eastAsia="Arial" w:hAnsiTheme="minorHAnsi" w:cstheme="minorHAnsi"/>
                <w:b/>
                <w:color w:val="000000"/>
              </w:rPr>
              <w:lastRenderedPageBreak/>
              <w:t xml:space="preserve">DEPARTAMENT                             </w:t>
            </w:r>
          </w:p>
        </w:tc>
        <w:tc>
          <w:tcPr>
            <w:tcW w:w="3003" w:type="dxa"/>
          </w:tcPr>
          <w:p w14:paraId="53207F89" w14:textId="77777777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jc w:val="center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590439">
              <w:rPr>
                <w:rFonts w:asciiTheme="minorHAnsi" w:eastAsia="Arial" w:hAnsiTheme="minorHAnsi" w:cstheme="minorHAnsi"/>
                <w:b/>
                <w:color w:val="000000"/>
              </w:rPr>
              <w:t>MATÈRIA</w:t>
            </w:r>
          </w:p>
        </w:tc>
        <w:tc>
          <w:tcPr>
            <w:tcW w:w="3003" w:type="dxa"/>
          </w:tcPr>
          <w:p w14:paraId="20C98330" w14:textId="77777777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91"/>
              </w:tabs>
              <w:spacing w:before="51"/>
              <w:jc w:val="center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590439">
              <w:rPr>
                <w:rFonts w:asciiTheme="minorHAnsi" w:eastAsia="Arial" w:hAnsiTheme="minorHAnsi" w:cstheme="minorHAnsi"/>
                <w:b/>
                <w:color w:val="000000"/>
              </w:rPr>
              <w:t>NIVELL</w:t>
            </w:r>
          </w:p>
        </w:tc>
      </w:tr>
      <w:tr w:rsidR="00295A8B" w:rsidRPr="00590439" w14:paraId="57029B59" w14:textId="1F7C3E67" w:rsidTr="00691870">
        <w:trPr>
          <w:trHeight w:val="455"/>
        </w:trPr>
        <w:tc>
          <w:tcPr>
            <w:tcW w:w="3003" w:type="dxa"/>
          </w:tcPr>
          <w:p w14:paraId="267A230B" w14:textId="77777777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590439">
              <w:rPr>
                <w:rFonts w:asciiTheme="minorHAnsi" w:eastAsia="Arial" w:hAnsiTheme="minorHAnsi" w:cstheme="minorHAnsi"/>
                <w:b/>
                <w:color w:val="000000"/>
              </w:rPr>
              <w:t>VALENCIÀ</w:t>
            </w:r>
          </w:p>
        </w:tc>
        <w:tc>
          <w:tcPr>
            <w:tcW w:w="3003" w:type="dxa"/>
          </w:tcPr>
          <w:p w14:paraId="369F1186" w14:textId="77777777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590439">
              <w:rPr>
                <w:rFonts w:asciiTheme="minorHAnsi" w:eastAsia="Arial" w:hAnsiTheme="minorHAnsi" w:cstheme="minorHAnsi"/>
                <w:b/>
                <w:color w:val="000000"/>
              </w:rPr>
              <w:t>LLENGUA I LITERATURA</w:t>
            </w:r>
          </w:p>
        </w:tc>
        <w:tc>
          <w:tcPr>
            <w:tcW w:w="3003" w:type="dxa"/>
          </w:tcPr>
          <w:p w14:paraId="0F7001D2" w14:textId="14D3D92D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91"/>
              </w:tabs>
              <w:spacing w:before="51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590439">
              <w:rPr>
                <w:rFonts w:asciiTheme="minorHAnsi" w:eastAsia="Arial" w:hAnsiTheme="minorHAnsi" w:cstheme="minorHAnsi"/>
                <w:b/>
                <w:color w:val="000000"/>
              </w:rPr>
              <w:t>1r BAT</w:t>
            </w:r>
          </w:p>
        </w:tc>
      </w:tr>
    </w:tbl>
    <w:p w14:paraId="1A0E78CE" w14:textId="77777777" w:rsidR="00295A8B" w:rsidRPr="00590439" w:rsidRDefault="00295A8B" w:rsidP="00295A8B">
      <w:pPr>
        <w:pBdr>
          <w:top w:val="nil"/>
          <w:left w:val="nil"/>
          <w:bottom w:val="nil"/>
          <w:right w:val="nil"/>
          <w:between w:val="nil"/>
        </w:pBdr>
        <w:spacing w:before="3" w:after="120"/>
        <w:rPr>
          <w:rFonts w:asciiTheme="minorHAnsi" w:eastAsia="Arial" w:hAnsiTheme="minorHAnsi" w:cstheme="minorHAnsi"/>
          <w:color w:val="000000"/>
        </w:rPr>
      </w:pPr>
    </w:p>
    <w:tbl>
      <w:tblPr>
        <w:tblW w:w="9073" w:type="dxa"/>
        <w:tblInd w:w="719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2976"/>
        <w:gridCol w:w="3119"/>
      </w:tblGrid>
      <w:tr w:rsidR="00295A8B" w:rsidRPr="00590439" w14:paraId="418B205C" w14:textId="7B1FCEBF" w:rsidTr="00691870">
        <w:trPr>
          <w:trHeight w:val="459"/>
        </w:trPr>
        <w:tc>
          <w:tcPr>
            <w:tcW w:w="907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B7B7B7"/>
          </w:tcPr>
          <w:p w14:paraId="1AC2E2FF" w14:textId="77777777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590439">
              <w:rPr>
                <w:rFonts w:asciiTheme="minorHAnsi" w:eastAsia="Arial" w:hAnsiTheme="minorHAnsi" w:cstheme="minorHAnsi"/>
                <w:b/>
                <w:color w:val="000000"/>
              </w:rPr>
              <w:t>Continguts</w:t>
            </w:r>
          </w:p>
        </w:tc>
      </w:tr>
      <w:tr w:rsidR="00295A8B" w:rsidRPr="00590439" w14:paraId="1E777F90" w14:textId="7DCBAC1E" w:rsidTr="00691870">
        <w:trPr>
          <w:trHeight w:val="475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1654D74" w14:textId="77777777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rPr>
                <w:rFonts w:asciiTheme="minorHAnsi" w:eastAsia="Arial" w:hAnsiTheme="minorHAnsi" w:cstheme="minorHAnsi"/>
                <w:color w:val="000000"/>
              </w:rPr>
            </w:pPr>
            <w:r w:rsidRPr="00590439">
              <w:rPr>
                <w:rFonts w:asciiTheme="minorHAnsi" w:eastAsia="Arial" w:hAnsiTheme="minorHAnsi" w:cstheme="minorHAnsi"/>
                <w:b/>
                <w:color w:val="000000"/>
              </w:rPr>
              <w:t>1a Avaluació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659216C" w14:textId="77777777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rPr>
                <w:rFonts w:asciiTheme="minorHAnsi" w:eastAsia="Arial" w:hAnsiTheme="minorHAnsi" w:cstheme="minorHAnsi"/>
                <w:color w:val="000000"/>
              </w:rPr>
            </w:pPr>
            <w:r w:rsidRPr="00590439">
              <w:rPr>
                <w:rFonts w:asciiTheme="minorHAnsi" w:eastAsia="Arial" w:hAnsiTheme="minorHAnsi" w:cstheme="minorHAnsi"/>
                <w:b/>
                <w:color w:val="000000"/>
              </w:rPr>
              <w:t>2a Avaluació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5464149C" w14:textId="77777777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rPr>
                <w:rFonts w:asciiTheme="minorHAnsi" w:eastAsia="Arial" w:hAnsiTheme="minorHAnsi" w:cstheme="minorHAnsi"/>
                <w:color w:val="000000"/>
              </w:rPr>
            </w:pPr>
            <w:r w:rsidRPr="00590439">
              <w:rPr>
                <w:rFonts w:asciiTheme="minorHAnsi" w:eastAsia="Arial" w:hAnsiTheme="minorHAnsi" w:cstheme="minorHAnsi"/>
                <w:b/>
                <w:color w:val="000000"/>
              </w:rPr>
              <w:t>3a Avaluació</w:t>
            </w:r>
          </w:p>
        </w:tc>
      </w:tr>
      <w:tr w:rsidR="00295A8B" w:rsidRPr="00590439" w14:paraId="7A2DD84C" w14:textId="3D83D326" w:rsidTr="00691870">
        <w:trPr>
          <w:trHeight w:val="55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57773" w14:textId="77777777" w:rsidR="00295A8B" w:rsidRPr="00590439" w:rsidRDefault="00295A8B" w:rsidP="00691870">
            <w:pPr>
              <w:pStyle w:val="Prrafodelista"/>
              <w:spacing w:before="120" w:after="12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6A43BC7C">
              <w:rPr>
                <w:rFonts w:asciiTheme="minorHAnsi" w:hAnsiTheme="minorHAnsi" w:cstheme="minorBidi"/>
                <w:highlight w:val="cyan"/>
              </w:rPr>
              <w:t>Els textos</w:t>
            </w:r>
          </w:p>
          <w:p w14:paraId="3F52A406" w14:textId="7777777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3"/>
              </w:numPr>
              <w:autoSpaceDE/>
              <w:autoSpaceDN/>
              <w:spacing w:before="120" w:after="120"/>
              <w:ind w:left="0" w:firstLine="0"/>
              <w:contextualSpacing/>
              <w:jc w:val="both"/>
              <w:rPr>
                <w:rFonts w:asciiTheme="minorHAnsi" w:hAnsiTheme="minorHAnsi" w:cstheme="minorHAnsi"/>
              </w:rPr>
            </w:pPr>
            <w:r w:rsidRPr="00590439">
              <w:rPr>
                <w:rFonts w:asciiTheme="minorHAnsi" w:hAnsiTheme="minorHAnsi" w:cstheme="minorHAnsi"/>
              </w:rPr>
              <w:t>La llengua i el llenguatge.</w:t>
            </w:r>
          </w:p>
          <w:p w14:paraId="606B628E" w14:textId="7777777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3"/>
              </w:numPr>
              <w:autoSpaceDE/>
              <w:autoSpaceDN/>
              <w:spacing w:before="120" w:after="120"/>
              <w:ind w:left="0" w:firstLine="0"/>
              <w:contextualSpacing/>
              <w:jc w:val="both"/>
              <w:rPr>
                <w:rFonts w:asciiTheme="minorHAnsi" w:hAnsiTheme="minorHAnsi" w:cstheme="minorHAnsi"/>
              </w:rPr>
            </w:pPr>
            <w:r w:rsidRPr="00590439">
              <w:rPr>
                <w:rFonts w:asciiTheme="minorHAnsi" w:hAnsiTheme="minorHAnsi" w:cstheme="minorHAnsi"/>
              </w:rPr>
              <w:t>Els elements de la comunicació.</w:t>
            </w:r>
          </w:p>
          <w:p w14:paraId="12B0BC67" w14:textId="7777777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3"/>
              </w:numPr>
              <w:autoSpaceDE/>
              <w:autoSpaceDN/>
              <w:spacing w:before="120" w:after="120"/>
              <w:ind w:left="0" w:firstLine="0"/>
              <w:contextualSpacing/>
              <w:jc w:val="both"/>
              <w:rPr>
                <w:rFonts w:asciiTheme="minorHAnsi" w:hAnsiTheme="minorHAnsi" w:cstheme="minorHAnsi"/>
              </w:rPr>
            </w:pPr>
            <w:r w:rsidRPr="00590439">
              <w:rPr>
                <w:rFonts w:asciiTheme="minorHAnsi" w:hAnsiTheme="minorHAnsi" w:cstheme="minorHAnsi"/>
              </w:rPr>
              <w:t>Nivells d’estudi de la llengua i les funcions lingüístiques.</w:t>
            </w:r>
          </w:p>
          <w:p w14:paraId="088BB0B8" w14:textId="7777777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3"/>
              </w:numPr>
              <w:autoSpaceDE/>
              <w:autoSpaceDN/>
              <w:spacing w:before="120" w:after="120"/>
              <w:ind w:left="0" w:firstLine="0"/>
              <w:contextualSpacing/>
              <w:jc w:val="both"/>
              <w:rPr>
                <w:rFonts w:asciiTheme="minorHAnsi" w:hAnsiTheme="minorHAnsi" w:cstheme="minorHAnsi"/>
              </w:rPr>
            </w:pPr>
            <w:r w:rsidRPr="6A43BC7C">
              <w:rPr>
                <w:rFonts w:asciiTheme="minorHAnsi" w:hAnsiTheme="minorHAnsi" w:cstheme="minorBidi"/>
              </w:rPr>
              <w:t>El resum de textos.</w:t>
            </w:r>
          </w:p>
          <w:p w14:paraId="0DDD8F0A" w14:textId="7777777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3"/>
              </w:numPr>
              <w:autoSpaceDE/>
              <w:autoSpaceDN/>
              <w:spacing w:before="120" w:after="120"/>
              <w:ind w:left="0" w:firstLine="0"/>
              <w:contextualSpacing/>
              <w:jc w:val="both"/>
              <w:rPr>
                <w:rFonts w:asciiTheme="minorHAnsi" w:hAnsiTheme="minorHAnsi" w:cstheme="minorHAnsi"/>
              </w:rPr>
            </w:pPr>
            <w:r w:rsidRPr="00590439">
              <w:rPr>
                <w:rFonts w:asciiTheme="minorHAnsi" w:hAnsiTheme="minorHAnsi" w:cstheme="minorHAnsi"/>
              </w:rPr>
              <w:t>Els textos orals i escrits</w:t>
            </w:r>
          </w:p>
          <w:p w14:paraId="17BC107C" w14:textId="7777777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3"/>
              </w:numPr>
              <w:autoSpaceDE/>
              <w:autoSpaceDN/>
              <w:spacing w:before="120" w:after="120"/>
              <w:ind w:left="0" w:firstLine="0"/>
              <w:contextualSpacing/>
              <w:jc w:val="both"/>
              <w:rPr>
                <w:rFonts w:asciiTheme="minorHAnsi" w:hAnsiTheme="minorHAnsi" w:cstheme="minorHAnsi"/>
              </w:rPr>
            </w:pPr>
            <w:r w:rsidRPr="6A43BC7C">
              <w:rPr>
                <w:rFonts w:asciiTheme="minorHAnsi" w:hAnsiTheme="minorHAnsi" w:cstheme="minorBidi"/>
              </w:rPr>
              <w:t>Les propietats textuals.</w:t>
            </w:r>
          </w:p>
          <w:p w14:paraId="24D11CB8" w14:textId="7777777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3"/>
              </w:numPr>
              <w:autoSpaceDE/>
              <w:autoSpaceDN/>
              <w:spacing w:before="120" w:after="120"/>
              <w:ind w:left="0" w:firstLine="0"/>
              <w:contextualSpacing/>
              <w:jc w:val="both"/>
              <w:rPr>
                <w:rFonts w:asciiTheme="minorHAnsi" w:hAnsiTheme="minorHAnsi" w:cstheme="minorHAnsi"/>
              </w:rPr>
            </w:pPr>
            <w:r w:rsidRPr="6A43BC7C">
              <w:rPr>
                <w:rFonts w:asciiTheme="minorHAnsi" w:hAnsiTheme="minorHAnsi" w:cstheme="minorBidi"/>
              </w:rPr>
              <w:t>L’adequació.</w:t>
            </w:r>
          </w:p>
          <w:p w14:paraId="0547971D" w14:textId="7777777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3"/>
              </w:numPr>
              <w:autoSpaceDE/>
              <w:autoSpaceDN/>
              <w:spacing w:before="120" w:after="120"/>
              <w:ind w:left="0" w:firstLine="0"/>
              <w:contextualSpacing/>
              <w:jc w:val="both"/>
              <w:rPr>
                <w:rFonts w:asciiTheme="minorHAnsi" w:hAnsiTheme="minorHAnsi" w:cstheme="minorHAnsi"/>
              </w:rPr>
            </w:pPr>
            <w:r w:rsidRPr="6A43BC7C">
              <w:rPr>
                <w:rFonts w:asciiTheme="minorHAnsi" w:hAnsiTheme="minorHAnsi" w:cstheme="minorBidi"/>
              </w:rPr>
              <w:t>Les varietats lingüístiques</w:t>
            </w:r>
          </w:p>
          <w:p w14:paraId="267CE5F7" w14:textId="7777777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3"/>
              </w:numPr>
              <w:autoSpaceDE/>
              <w:autoSpaceDN/>
              <w:spacing w:before="120" w:after="120"/>
              <w:ind w:left="0" w:firstLine="0"/>
              <w:contextualSpacing/>
              <w:jc w:val="both"/>
              <w:rPr>
                <w:rFonts w:asciiTheme="minorHAnsi" w:hAnsiTheme="minorHAnsi" w:cstheme="minorHAnsi"/>
              </w:rPr>
            </w:pPr>
            <w:r w:rsidRPr="6A43BC7C">
              <w:rPr>
                <w:rFonts w:asciiTheme="minorHAnsi" w:hAnsiTheme="minorHAnsi" w:cstheme="minorBidi"/>
              </w:rPr>
              <w:t>Les varietats geogràfiques</w:t>
            </w:r>
          </w:p>
          <w:p w14:paraId="208EF193" w14:textId="7777777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3"/>
              </w:numPr>
              <w:autoSpaceDE/>
              <w:autoSpaceDN/>
              <w:spacing w:before="120" w:after="120"/>
              <w:ind w:left="0" w:firstLine="0"/>
              <w:contextualSpacing/>
              <w:jc w:val="both"/>
              <w:rPr>
                <w:rFonts w:asciiTheme="minorHAnsi" w:hAnsiTheme="minorHAnsi" w:cstheme="minorHAnsi"/>
              </w:rPr>
            </w:pPr>
            <w:r w:rsidRPr="6A43BC7C">
              <w:rPr>
                <w:rFonts w:asciiTheme="minorHAnsi" w:hAnsiTheme="minorHAnsi" w:cstheme="minorBidi"/>
              </w:rPr>
              <w:t>Les veus del discurs</w:t>
            </w:r>
          </w:p>
          <w:p w14:paraId="26D65AC3" w14:textId="7777777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3"/>
              </w:numPr>
              <w:autoSpaceDE/>
              <w:autoSpaceDN/>
              <w:spacing w:before="120" w:after="120"/>
              <w:ind w:left="0" w:firstLine="0"/>
              <w:contextualSpacing/>
              <w:jc w:val="both"/>
              <w:rPr>
                <w:rFonts w:asciiTheme="minorHAnsi" w:hAnsiTheme="minorHAnsi" w:cstheme="minorHAnsi"/>
              </w:rPr>
            </w:pPr>
            <w:r w:rsidRPr="6A43BC7C">
              <w:rPr>
                <w:rFonts w:asciiTheme="minorHAnsi" w:hAnsiTheme="minorHAnsi" w:cstheme="minorBidi"/>
              </w:rPr>
              <w:t>El text narratiu</w:t>
            </w:r>
          </w:p>
          <w:p w14:paraId="0864B3D3" w14:textId="7777777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3"/>
              </w:numPr>
              <w:autoSpaceDE/>
              <w:autoSpaceDN/>
              <w:spacing w:before="120" w:after="120"/>
              <w:ind w:left="0" w:firstLine="0"/>
              <w:contextualSpacing/>
              <w:jc w:val="both"/>
              <w:rPr>
                <w:rFonts w:asciiTheme="minorHAnsi" w:hAnsiTheme="minorHAnsi" w:cstheme="minorHAnsi"/>
              </w:rPr>
            </w:pPr>
            <w:r w:rsidRPr="6A43BC7C">
              <w:rPr>
                <w:rFonts w:asciiTheme="minorHAnsi" w:hAnsiTheme="minorHAnsi" w:cstheme="minorBidi"/>
              </w:rPr>
              <w:t>Tipus de narrador</w:t>
            </w:r>
          </w:p>
          <w:p w14:paraId="1A5355FC" w14:textId="7777777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3"/>
              </w:numPr>
              <w:autoSpaceDE/>
              <w:autoSpaceDN/>
              <w:spacing w:before="120" w:after="120"/>
              <w:ind w:left="0" w:firstLine="0"/>
              <w:contextualSpacing/>
              <w:jc w:val="both"/>
              <w:rPr>
                <w:rFonts w:asciiTheme="minorHAnsi" w:hAnsiTheme="minorHAnsi" w:cstheme="minorHAnsi"/>
              </w:rPr>
            </w:pPr>
            <w:r w:rsidRPr="6A43BC7C">
              <w:rPr>
                <w:rFonts w:asciiTheme="minorHAnsi" w:hAnsiTheme="minorHAnsi" w:cstheme="minorBidi"/>
              </w:rPr>
              <w:t>Producció de textos</w:t>
            </w:r>
          </w:p>
          <w:p w14:paraId="0A165E18" w14:textId="77777777" w:rsidR="00295A8B" w:rsidRPr="00590439" w:rsidRDefault="00295A8B" w:rsidP="00691870">
            <w:pPr>
              <w:pStyle w:val="Prrafodelista"/>
              <w:spacing w:before="120" w:after="120"/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  <w:p w14:paraId="17248561" w14:textId="77777777" w:rsidR="00295A8B" w:rsidRPr="00590439" w:rsidRDefault="00295A8B" w:rsidP="00691870">
            <w:pPr>
              <w:pStyle w:val="Prrafodelista"/>
              <w:spacing w:before="120" w:after="120"/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  <w:p w14:paraId="6F1D98BA" w14:textId="77777777" w:rsidR="00295A8B" w:rsidRPr="00590439" w:rsidRDefault="00295A8B" w:rsidP="00691870">
            <w:pPr>
              <w:pStyle w:val="Prrafodelista"/>
              <w:spacing w:before="120" w:after="12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6A43BC7C">
              <w:rPr>
                <w:rFonts w:asciiTheme="minorHAnsi" w:hAnsiTheme="minorHAnsi" w:cstheme="minorBidi"/>
                <w:highlight w:val="cyan"/>
              </w:rPr>
              <w:t>Literatura</w:t>
            </w:r>
          </w:p>
          <w:p w14:paraId="64DD9D23" w14:textId="7777777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3"/>
              </w:numPr>
              <w:autoSpaceDE/>
              <w:autoSpaceDN/>
              <w:spacing w:before="120" w:after="120"/>
              <w:ind w:left="0" w:firstLine="0"/>
              <w:contextualSpacing/>
              <w:jc w:val="both"/>
              <w:rPr>
                <w:rFonts w:asciiTheme="minorHAnsi" w:hAnsiTheme="minorHAnsi" w:cstheme="minorHAnsi"/>
              </w:rPr>
            </w:pPr>
            <w:r w:rsidRPr="00590439">
              <w:rPr>
                <w:rFonts w:asciiTheme="minorHAnsi" w:hAnsiTheme="minorHAnsi" w:cstheme="minorHAnsi"/>
              </w:rPr>
              <w:t>Definició de literatura.</w:t>
            </w:r>
          </w:p>
          <w:p w14:paraId="24E23DCE" w14:textId="7777777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3"/>
              </w:numPr>
              <w:autoSpaceDE/>
              <w:autoSpaceDN/>
              <w:spacing w:before="120" w:after="120"/>
              <w:ind w:left="0" w:firstLine="0"/>
              <w:contextualSpacing/>
              <w:jc w:val="both"/>
              <w:rPr>
                <w:rFonts w:asciiTheme="minorHAnsi" w:hAnsiTheme="minorHAnsi" w:cstheme="minorHAnsi"/>
              </w:rPr>
            </w:pPr>
            <w:r w:rsidRPr="00590439">
              <w:rPr>
                <w:rFonts w:asciiTheme="minorHAnsi" w:hAnsiTheme="minorHAnsi" w:cstheme="minorHAnsi"/>
              </w:rPr>
              <w:t>Els gèneres literaris.</w:t>
            </w:r>
          </w:p>
          <w:p w14:paraId="5F21E5DA" w14:textId="7777777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3"/>
              </w:numPr>
              <w:autoSpaceDE/>
              <w:autoSpaceDN/>
              <w:spacing w:before="120" w:after="120"/>
              <w:ind w:left="0" w:firstLine="0"/>
              <w:contextualSpacing/>
              <w:jc w:val="both"/>
              <w:rPr>
                <w:rFonts w:asciiTheme="minorHAnsi" w:hAnsiTheme="minorHAnsi" w:cstheme="minorHAnsi"/>
              </w:rPr>
            </w:pPr>
            <w:r w:rsidRPr="6A43BC7C">
              <w:rPr>
                <w:rFonts w:asciiTheme="minorHAnsi" w:hAnsiTheme="minorHAnsi" w:cstheme="minorBidi"/>
              </w:rPr>
              <w:t>La lírica trobadoresca</w:t>
            </w:r>
          </w:p>
          <w:p w14:paraId="327BB73C" w14:textId="7777777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3"/>
              </w:numPr>
              <w:autoSpaceDE/>
              <w:autoSpaceDN/>
              <w:spacing w:before="120" w:after="120"/>
              <w:ind w:left="0" w:firstLine="0"/>
              <w:contextualSpacing/>
              <w:jc w:val="both"/>
              <w:rPr>
                <w:rFonts w:asciiTheme="minorHAnsi" w:hAnsiTheme="minorHAnsi" w:cstheme="minorHAnsi"/>
              </w:rPr>
            </w:pPr>
            <w:r w:rsidRPr="6A43BC7C">
              <w:rPr>
                <w:rFonts w:asciiTheme="minorHAnsi" w:hAnsiTheme="minorHAnsi" w:cstheme="minorBidi"/>
              </w:rPr>
              <w:t>Els primers textos en romanç</w:t>
            </w:r>
          </w:p>
          <w:p w14:paraId="4F3146DF" w14:textId="7777777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3"/>
              </w:numPr>
              <w:autoSpaceDE/>
              <w:autoSpaceDN/>
              <w:spacing w:before="120" w:after="120"/>
              <w:ind w:left="0" w:firstLine="0"/>
              <w:contextualSpacing/>
              <w:jc w:val="both"/>
              <w:rPr>
                <w:rFonts w:asciiTheme="minorHAnsi" w:hAnsiTheme="minorHAnsi" w:cstheme="minorHAnsi"/>
              </w:rPr>
            </w:pPr>
            <w:r w:rsidRPr="6A43BC7C">
              <w:rPr>
                <w:rFonts w:asciiTheme="minorHAnsi" w:hAnsiTheme="minorHAnsi" w:cstheme="minorBidi"/>
              </w:rPr>
              <w:t>Ramon Llull</w:t>
            </w:r>
          </w:p>
          <w:p w14:paraId="3078BD31" w14:textId="7777777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3"/>
              </w:numPr>
              <w:autoSpaceDE/>
              <w:autoSpaceDN/>
              <w:spacing w:before="120" w:after="120"/>
              <w:ind w:left="0" w:firstLine="0"/>
              <w:contextualSpacing/>
              <w:jc w:val="both"/>
              <w:rPr>
                <w:rFonts w:asciiTheme="minorHAnsi" w:hAnsiTheme="minorHAnsi" w:cstheme="minorHAnsi"/>
              </w:rPr>
            </w:pPr>
            <w:r w:rsidRPr="6A43BC7C">
              <w:rPr>
                <w:rFonts w:asciiTheme="minorHAnsi" w:hAnsiTheme="minorHAnsi" w:cstheme="minorBidi"/>
              </w:rPr>
              <w:t>Les quatre grans cròniques</w:t>
            </w:r>
          </w:p>
          <w:p w14:paraId="22FED506" w14:textId="7777777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3"/>
              </w:numPr>
              <w:autoSpaceDE/>
              <w:autoSpaceDN/>
              <w:spacing w:before="120" w:after="120"/>
              <w:ind w:left="0" w:firstLine="0"/>
              <w:contextualSpacing/>
              <w:jc w:val="both"/>
              <w:rPr>
                <w:rFonts w:asciiTheme="minorHAnsi" w:hAnsiTheme="minorHAnsi" w:cstheme="minorHAnsi"/>
              </w:rPr>
            </w:pPr>
            <w:r w:rsidRPr="6A43BC7C">
              <w:rPr>
                <w:rFonts w:asciiTheme="minorHAnsi" w:hAnsiTheme="minorHAnsi" w:cstheme="minorBidi"/>
              </w:rPr>
              <w:t>la Cancelleria Reial</w:t>
            </w:r>
          </w:p>
          <w:p w14:paraId="253F00F4" w14:textId="77777777" w:rsidR="00295A8B" w:rsidRPr="00590439" w:rsidRDefault="00295A8B" w:rsidP="00691870">
            <w:pPr>
              <w:pStyle w:val="Prrafodelista"/>
              <w:spacing w:before="120" w:after="120"/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  <w:p w14:paraId="7D1445D6" w14:textId="77777777" w:rsidR="00295A8B" w:rsidRPr="00590439" w:rsidRDefault="00295A8B" w:rsidP="00691870">
            <w:pPr>
              <w:pStyle w:val="Prrafodelista"/>
              <w:spacing w:before="120" w:after="12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590439">
              <w:rPr>
                <w:rFonts w:asciiTheme="minorHAnsi" w:hAnsiTheme="minorHAnsi" w:cstheme="minorHAnsi"/>
                <w:highlight w:val="cyan"/>
              </w:rPr>
              <w:t>Sociolingüística</w:t>
            </w:r>
          </w:p>
          <w:p w14:paraId="0DC82199" w14:textId="7777777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3"/>
              </w:numPr>
              <w:autoSpaceDE/>
              <w:autoSpaceDN/>
              <w:spacing w:before="120" w:after="120"/>
              <w:ind w:left="0" w:firstLine="0"/>
              <w:contextualSpacing/>
              <w:jc w:val="both"/>
              <w:rPr>
                <w:rFonts w:asciiTheme="minorHAnsi" w:hAnsiTheme="minorHAnsi" w:cstheme="minorHAnsi"/>
              </w:rPr>
            </w:pPr>
            <w:r w:rsidRPr="6A43BC7C">
              <w:rPr>
                <w:rFonts w:asciiTheme="minorHAnsi" w:hAnsiTheme="minorHAnsi" w:cstheme="minorBidi"/>
              </w:rPr>
              <w:t>Conceptes bàsics de sociolingüística.</w:t>
            </w:r>
          </w:p>
          <w:p w14:paraId="51BDB1FD" w14:textId="7777777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3"/>
              </w:numPr>
              <w:autoSpaceDE/>
              <w:autoSpaceDN/>
              <w:spacing w:before="120" w:after="120"/>
              <w:ind w:left="0" w:firstLine="0"/>
              <w:contextualSpacing/>
              <w:jc w:val="both"/>
              <w:rPr>
                <w:rFonts w:asciiTheme="minorHAnsi" w:hAnsiTheme="minorHAnsi" w:cstheme="minorHAnsi"/>
              </w:rPr>
            </w:pPr>
            <w:r w:rsidRPr="6A43BC7C">
              <w:rPr>
                <w:rFonts w:asciiTheme="minorHAnsi" w:hAnsiTheme="minorHAnsi" w:cstheme="minorBidi"/>
              </w:rPr>
              <w:t>Les llengües minoritàries</w:t>
            </w:r>
          </w:p>
          <w:p w14:paraId="756214B8" w14:textId="7777777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3"/>
              </w:numPr>
              <w:autoSpaceDE/>
              <w:autoSpaceDN/>
              <w:spacing w:before="120" w:after="120"/>
              <w:ind w:left="0" w:firstLine="0"/>
              <w:contextualSpacing/>
              <w:jc w:val="both"/>
              <w:rPr>
                <w:rFonts w:asciiTheme="minorHAnsi" w:hAnsiTheme="minorHAnsi" w:cstheme="minorHAnsi"/>
              </w:rPr>
            </w:pPr>
            <w:r w:rsidRPr="6A43BC7C">
              <w:rPr>
                <w:rFonts w:asciiTheme="minorHAnsi" w:hAnsiTheme="minorHAnsi" w:cstheme="minorBidi"/>
              </w:rPr>
              <w:lastRenderedPageBreak/>
              <w:t>Bilingüisme i diglòssia</w:t>
            </w:r>
          </w:p>
          <w:p w14:paraId="4EC1C091" w14:textId="7777777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3"/>
              </w:numPr>
              <w:autoSpaceDE/>
              <w:autoSpaceDN/>
              <w:spacing w:before="120" w:after="120"/>
              <w:ind w:left="0" w:firstLine="0"/>
              <w:contextualSpacing/>
              <w:jc w:val="both"/>
              <w:rPr>
                <w:rFonts w:asciiTheme="minorHAnsi" w:hAnsiTheme="minorHAnsi" w:cstheme="minorHAnsi"/>
              </w:rPr>
            </w:pPr>
            <w:r w:rsidRPr="6A43BC7C">
              <w:rPr>
                <w:rFonts w:asciiTheme="minorHAnsi" w:hAnsiTheme="minorHAnsi" w:cstheme="minorBidi"/>
              </w:rPr>
              <w:t>Breu història de la sociolingüística</w:t>
            </w:r>
          </w:p>
          <w:p w14:paraId="7A055FE7" w14:textId="77777777" w:rsidR="00295A8B" w:rsidRPr="00590439" w:rsidRDefault="00295A8B" w:rsidP="00691870">
            <w:pPr>
              <w:pStyle w:val="Prrafodelista"/>
              <w:spacing w:before="120" w:after="120"/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  <w:p w14:paraId="3B3D09F8" w14:textId="77777777" w:rsidR="00295A8B" w:rsidRPr="00590439" w:rsidRDefault="00295A8B" w:rsidP="00691870">
            <w:pPr>
              <w:pStyle w:val="Prrafodelista"/>
              <w:spacing w:before="120" w:after="12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590439">
              <w:rPr>
                <w:rFonts w:asciiTheme="minorHAnsi" w:hAnsiTheme="minorHAnsi" w:cstheme="minorHAnsi"/>
                <w:highlight w:val="cyan"/>
              </w:rPr>
              <w:t>Morfologia i gramàtica</w:t>
            </w:r>
          </w:p>
          <w:p w14:paraId="2FB43C0C" w14:textId="7777777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3"/>
              </w:numPr>
              <w:autoSpaceDE/>
              <w:autoSpaceDN/>
              <w:spacing w:before="120" w:after="120"/>
              <w:ind w:left="0" w:firstLine="0"/>
              <w:contextualSpacing/>
              <w:jc w:val="both"/>
              <w:rPr>
                <w:rFonts w:asciiTheme="minorHAnsi" w:hAnsiTheme="minorHAnsi" w:cstheme="minorHAnsi"/>
              </w:rPr>
            </w:pPr>
            <w:r w:rsidRPr="6A43BC7C">
              <w:rPr>
                <w:rFonts w:asciiTheme="minorHAnsi" w:hAnsiTheme="minorHAnsi" w:cstheme="minorBidi"/>
              </w:rPr>
              <w:t>Les categories gramaticals.</w:t>
            </w:r>
          </w:p>
          <w:p w14:paraId="307060BE" w14:textId="7777777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3"/>
              </w:numPr>
              <w:autoSpaceDE/>
              <w:autoSpaceDN/>
              <w:spacing w:before="120" w:after="120"/>
              <w:ind w:left="0" w:firstLine="0"/>
              <w:contextualSpacing/>
              <w:jc w:val="both"/>
              <w:rPr>
                <w:rFonts w:asciiTheme="minorHAnsi" w:hAnsiTheme="minorHAnsi" w:cstheme="minorHAnsi"/>
              </w:rPr>
            </w:pPr>
            <w:r w:rsidRPr="6A43BC7C">
              <w:rPr>
                <w:rFonts w:asciiTheme="minorHAnsi" w:hAnsiTheme="minorHAnsi" w:cstheme="minorBidi"/>
              </w:rPr>
              <w:t>Accentuació i diftongs.</w:t>
            </w:r>
          </w:p>
          <w:p w14:paraId="623C1E55" w14:textId="7777777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3"/>
              </w:numPr>
              <w:autoSpaceDE/>
              <w:autoSpaceDN/>
              <w:spacing w:before="120" w:after="120"/>
              <w:ind w:left="0" w:firstLine="0"/>
              <w:contextualSpacing/>
              <w:jc w:val="both"/>
              <w:rPr>
                <w:rFonts w:asciiTheme="minorHAnsi" w:hAnsiTheme="minorHAnsi" w:cstheme="minorHAnsi"/>
              </w:rPr>
            </w:pPr>
            <w:r w:rsidRPr="6A43BC7C">
              <w:rPr>
                <w:rFonts w:asciiTheme="minorHAnsi" w:hAnsiTheme="minorHAnsi" w:cstheme="minorBidi"/>
              </w:rPr>
              <w:t>L’apòstrof.</w:t>
            </w:r>
          </w:p>
          <w:p w14:paraId="37647D65" w14:textId="7777777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3"/>
              </w:numPr>
              <w:autoSpaceDE/>
              <w:autoSpaceDN/>
              <w:spacing w:before="120" w:after="120"/>
              <w:ind w:left="0" w:firstLine="0"/>
              <w:contextualSpacing/>
              <w:jc w:val="both"/>
              <w:rPr>
                <w:rFonts w:asciiTheme="minorHAnsi" w:hAnsiTheme="minorHAnsi" w:cstheme="minorHAnsi"/>
              </w:rPr>
            </w:pPr>
            <w:r w:rsidRPr="6A43BC7C">
              <w:rPr>
                <w:rFonts w:asciiTheme="minorHAnsi" w:hAnsiTheme="minorHAnsi" w:cstheme="minorBidi"/>
              </w:rPr>
              <w:t>La dièresi.</w:t>
            </w:r>
          </w:p>
          <w:p w14:paraId="252B4F5B" w14:textId="7777777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3"/>
              </w:numPr>
              <w:autoSpaceDE/>
              <w:autoSpaceDN/>
              <w:spacing w:before="120" w:after="120"/>
              <w:ind w:left="0" w:firstLine="0"/>
              <w:contextualSpacing/>
              <w:jc w:val="both"/>
              <w:rPr>
                <w:rFonts w:asciiTheme="minorHAnsi" w:hAnsiTheme="minorHAnsi" w:cstheme="minorHAnsi"/>
              </w:rPr>
            </w:pPr>
            <w:r w:rsidRPr="6A43BC7C">
              <w:rPr>
                <w:rFonts w:asciiTheme="minorHAnsi" w:hAnsiTheme="minorHAnsi" w:cstheme="minorBidi"/>
              </w:rPr>
              <w:t>El gènere i el nombre</w:t>
            </w:r>
          </w:p>
          <w:p w14:paraId="09900A5D" w14:textId="7777777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3"/>
              </w:numPr>
              <w:autoSpaceDE/>
              <w:autoSpaceDN/>
              <w:spacing w:before="120" w:after="120"/>
              <w:ind w:left="0" w:firstLine="0"/>
              <w:contextualSpacing/>
              <w:jc w:val="both"/>
              <w:rPr>
                <w:rFonts w:asciiTheme="minorHAnsi" w:hAnsiTheme="minorHAnsi" w:cstheme="minorHAnsi"/>
              </w:rPr>
            </w:pPr>
            <w:r w:rsidRPr="6A43BC7C">
              <w:rPr>
                <w:rFonts w:asciiTheme="minorHAnsi" w:hAnsiTheme="minorHAnsi" w:cstheme="minorBidi"/>
              </w:rPr>
              <w:t>Lo neutre</w:t>
            </w:r>
          </w:p>
          <w:p w14:paraId="75EA3D04" w14:textId="7777777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3"/>
              </w:numPr>
              <w:autoSpaceDE/>
              <w:autoSpaceDN/>
              <w:spacing w:before="120" w:after="120"/>
              <w:ind w:left="0" w:firstLine="0"/>
              <w:contextualSpacing/>
              <w:jc w:val="both"/>
              <w:rPr>
                <w:rFonts w:asciiTheme="minorHAnsi" w:hAnsiTheme="minorHAnsi" w:cstheme="minorHAnsi"/>
              </w:rPr>
            </w:pPr>
            <w:r w:rsidRPr="6A43BC7C">
              <w:rPr>
                <w:rFonts w:asciiTheme="minorHAnsi" w:hAnsiTheme="minorHAnsi" w:cstheme="minorBidi"/>
              </w:rPr>
              <w:t>El guionet</w:t>
            </w:r>
          </w:p>
          <w:p w14:paraId="3633BB3D" w14:textId="77777777" w:rsidR="00295A8B" w:rsidRPr="00590439" w:rsidRDefault="00295A8B" w:rsidP="00691870">
            <w:pPr>
              <w:pStyle w:val="Prrafodelista"/>
              <w:spacing w:before="120" w:after="120"/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  <w:p w14:paraId="79A2E581" w14:textId="77777777" w:rsidR="00295A8B" w:rsidRPr="00590439" w:rsidRDefault="00295A8B" w:rsidP="00691870">
            <w:pPr>
              <w:pStyle w:val="Prrafodelista"/>
              <w:spacing w:before="120" w:after="12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590439">
              <w:rPr>
                <w:rFonts w:asciiTheme="minorHAnsi" w:hAnsiTheme="minorHAnsi" w:cstheme="minorHAnsi"/>
                <w:highlight w:val="cyan"/>
              </w:rPr>
              <w:t>Fonètica</w:t>
            </w:r>
          </w:p>
          <w:p w14:paraId="794B779A" w14:textId="7777777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3"/>
              </w:numPr>
              <w:autoSpaceDE/>
              <w:autoSpaceDN/>
              <w:spacing w:before="120" w:after="120"/>
              <w:ind w:left="0" w:firstLine="0"/>
              <w:contextualSpacing/>
              <w:jc w:val="both"/>
              <w:rPr>
                <w:rFonts w:asciiTheme="minorHAnsi" w:hAnsiTheme="minorHAnsi" w:cstheme="minorHAnsi"/>
              </w:rPr>
            </w:pPr>
            <w:r w:rsidRPr="6A43BC7C">
              <w:rPr>
                <w:rFonts w:asciiTheme="minorHAnsi" w:hAnsiTheme="minorHAnsi" w:cstheme="minorBidi"/>
              </w:rPr>
              <w:t>El sistema vocàlic i consonàntic.</w:t>
            </w:r>
          </w:p>
          <w:p w14:paraId="5F3844F5" w14:textId="7777777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3"/>
              </w:numPr>
              <w:autoSpaceDE/>
              <w:autoSpaceDN/>
              <w:spacing w:before="120" w:after="120"/>
              <w:ind w:left="0" w:firstLine="0"/>
              <w:contextualSpacing/>
              <w:jc w:val="both"/>
              <w:rPr>
                <w:rFonts w:asciiTheme="minorHAnsi" w:hAnsiTheme="minorHAnsi" w:cstheme="minorHAnsi"/>
              </w:rPr>
            </w:pPr>
            <w:r w:rsidRPr="6A43BC7C">
              <w:rPr>
                <w:rFonts w:asciiTheme="minorHAnsi" w:hAnsiTheme="minorHAnsi" w:cstheme="minorBidi"/>
              </w:rPr>
              <w:t>Fenòmens fonètics entre vocals</w:t>
            </w:r>
          </w:p>
          <w:p w14:paraId="0CBA4825" w14:textId="7777777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3"/>
              </w:numPr>
              <w:autoSpaceDE/>
              <w:autoSpaceDN/>
              <w:spacing w:before="120" w:after="120"/>
              <w:ind w:left="0" w:firstLine="0"/>
              <w:contextualSpacing/>
              <w:jc w:val="both"/>
              <w:rPr>
                <w:rFonts w:asciiTheme="minorHAnsi" w:hAnsiTheme="minorHAnsi" w:cstheme="minorHAnsi"/>
              </w:rPr>
            </w:pPr>
            <w:r w:rsidRPr="6A43BC7C">
              <w:rPr>
                <w:rFonts w:asciiTheme="minorHAnsi" w:hAnsiTheme="minorHAnsi" w:cstheme="minorBidi"/>
              </w:rPr>
              <w:t>La s sorda i sonora</w:t>
            </w:r>
          </w:p>
          <w:p w14:paraId="616E5E73" w14:textId="77777777" w:rsidR="00295A8B" w:rsidRPr="00590439" w:rsidRDefault="00295A8B" w:rsidP="00691870">
            <w:pPr>
              <w:pStyle w:val="Prrafodelista"/>
              <w:spacing w:before="120" w:after="120"/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  <w:p w14:paraId="622A45A8" w14:textId="77777777" w:rsidR="00295A8B" w:rsidRPr="00590439" w:rsidRDefault="00295A8B" w:rsidP="00691870">
            <w:pPr>
              <w:pStyle w:val="Prrafodelista"/>
              <w:spacing w:before="120" w:after="12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6A43BC7C">
              <w:rPr>
                <w:rFonts w:asciiTheme="minorHAnsi" w:hAnsiTheme="minorHAnsi" w:cstheme="minorBidi"/>
                <w:highlight w:val="cyan"/>
              </w:rPr>
              <w:t>Lèxic</w:t>
            </w:r>
          </w:p>
          <w:p w14:paraId="5099C2E1" w14:textId="7777777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3"/>
              </w:numPr>
              <w:autoSpaceDE/>
              <w:autoSpaceDN/>
              <w:spacing w:before="120" w:after="120"/>
              <w:ind w:left="0" w:firstLine="0"/>
              <w:contextualSpacing/>
              <w:jc w:val="both"/>
              <w:rPr>
                <w:rFonts w:asciiTheme="minorHAnsi" w:hAnsiTheme="minorHAnsi" w:cstheme="minorHAnsi"/>
              </w:rPr>
            </w:pPr>
            <w:r w:rsidRPr="00590439">
              <w:rPr>
                <w:rFonts w:asciiTheme="minorHAnsi" w:hAnsiTheme="minorHAnsi" w:cstheme="minorHAnsi"/>
              </w:rPr>
              <w:t>L’origen de les paraules</w:t>
            </w:r>
          </w:p>
          <w:p w14:paraId="60BE6F47" w14:textId="7777777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3"/>
              </w:numPr>
              <w:autoSpaceDE/>
              <w:autoSpaceDN/>
              <w:spacing w:before="120" w:after="120"/>
              <w:ind w:left="0" w:firstLine="0"/>
              <w:contextualSpacing/>
              <w:jc w:val="both"/>
              <w:rPr>
                <w:rFonts w:asciiTheme="minorHAnsi" w:hAnsiTheme="minorHAnsi" w:cstheme="minorHAnsi"/>
                <w:lang w:val="en-US"/>
              </w:rPr>
            </w:pPr>
            <w:r w:rsidRPr="6A43BC7C">
              <w:rPr>
                <w:rFonts w:asciiTheme="minorHAnsi" w:hAnsiTheme="minorHAnsi" w:cstheme="minorBidi"/>
                <w:lang w:val="en-US"/>
              </w:rPr>
              <w:t>Locucions, frases fetes i refranys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D0DC" w14:textId="77777777" w:rsidR="00295A8B" w:rsidRPr="00590439" w:rsidRDefault="00295A8B" w:rsidP="00691870">
            <w:pPr>
              <w:pStyle w:val="Prrafodelista"/>
              <w:spacing w:before="120" w:after="12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590439">
              <w:rPr>
                <w:rFonts w:asciiTheme="minorHAnsi" w:hAnsiTheme="minorHAnsi" w:cstheme="minorHAnsi"/>
                <w:highlight w:val="cyan"/>
              </w:rPr>
              <w:lastRenderedPageBreak/>
              <w:t>Els textos</w:t>
            </w:r>
          </w:p>
          <w:p w14:paraId="4DBC4823" w14:textId="7777777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3"/>
              </w:numPr>
              <w:autoSpaceDE/>
              <w:autoSpaceDN/>
              <w:spacing w:before="120" w:after="120"/>
              <w:ind w:left="0" w:firstLine="0"/>
              <w:contextualSpacing/>
              <w:jc w:val="both"/>
              <w:rPr>
                <w:rFonts w:asciiTheme="minorHAnsi" w:hAnsiTheme="minorHAnsi" w:cstheme="minorHAnsi"/>
              </w:rPr>
            </w:pPr>
            <w:r w:rsidRPr="6A43BC7C">
              <w:rPr>
                <w:rFonts w:asciiTheme="minorHAnsi" w:hAnsiTheme="minorHAnsi" w:cstheme="minorBidi"/>
              </w:rPr>
              <w:t>La coherència i la cohesió</w:t>
            </w:r>
          </w:p>
          <w:p w14:paraId="018D53E4" w14:textId="7777777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3"/>
              </w:numPr>
              <w:autoSpaceDE/>
              <w:autoSpaceDN/>
              <w:spacing w:before="120" w:after="120"/>
              <w:ind w:left="0" w:firstLine="0"/>
              <w:contextualSpacing/>
              <w:jc w:val="both"/>
              <w:rPr>
                <w:rFonts w:asciiTheme="minorHAnsi" w:hAnsiTheme="minorHAnsi" w:cstheme="minorHAnsi"/>
              </w:rPr>
            </w:pPr>
            <w:r w:rsidRPr="00590439">
              <w:rPr>
                <w:rFonts w:asciiTheme="minorHAnsi" w:hAnsiTheme="minorHAnsi" w:cstheme="minorHAnsi"/>
              </w:rPr>
              <w:t>El llenguatge poètic</w:t>
            </w:r>
          </w:p>
          <w:p w14:paraId="6055CF5F" w14:textId="7777777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3"/>
              </w:numPr>
              <w:autoSpaceDE/>
              <w:autoSpaceDN/>
              <w:spacing w:before="120" w:after="120"/>
              <w:ind w:left="0" w:firstLine="0"/>
              <w:contextualSpacing/>
              <w:jc w:val="both"/>
              <w:rPr>
                <w:rFonts w:asciiTheme="minorHAnsi" w:hAnsiTheme="minorHAnsi" w:cstheme="minorHAnsi"/>
              </w:rPr>
            </w:pPr>
            <w:r w:rsidRPr="6A43BC7C">
              <w:rPr>
                <w:rFonts w:asciiTheme="minorHAnsi" w:hAnsiTheme="minorHAnsi" w:cstheme="minorBidi"/>
              </w:rPr>
              <w:t>El text argumentatiu</w:t>
            </w:r>
          </w:p>
          <w:p w14:paraId="6BF9EB60" w14:textId="7777777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3"/>
              </w:numPr>
              <w:autoSpaceDE/>
              <w:autoSpaceDN/>
              <w:spacing w:before="120" w:after="120"/>
              <w:ind w:left="0" w:firstLine="0"/>
              <w:contextualSpacing/>
              <w:jc w:val="both"/>
              <w:rPr>
                <w:rFonts w:asciiTheme="minorHAnsi" w:hAnsiTheme="minorHAnsi" w:cstheme="minorHAnsi"/>
              </w:rPr>
            </w:pPr>
            <w:r w:rsidRPr="00590439">
              <w:rPr>
                <w:rFonts w:asciiTheme="minorHAnsi" w:hAnsiTheme="minorHAnsi" w:cstheme="minorHAnsi"/>
              </w:rPr>
              <w:t>L’argumentació oral</w:t>
            </w:r>
          </w:p>
          <w:p w14:paraId="6DC7C02A" w14:textId="7777777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3"/>
              </w:numPr>
              <w:autoSpaceDE/>
              <w:autoSpaceDN/>
              <w:spacing w:before="120" w:after="120"/>
              <w:ind w:left="0" w:firstLine="0"/>
              <w:contextualSpacing/>
              <w:jc w:val="both"/>
              <w:rPr>
                <w:rFonts w:asciiTheme="minorHAnsi" w:hAnsiTheme="minorHAnsi" w:cstheme="minorHAnsi"/>
              </w:rPr>
            </w:pPr>
            <w:r w:rsidRPr="00590439">
              <w:rPr>
                <w:rFonts w:asciiTheme="minorHAnsi" w:hAnsiTheme="minorHAnsi" w:cstheme="minorHAnsi"/>
              </w:rPr>
              <w:t>La dramatització dels textos</w:t>
            </w:r>
          </w:p>
          <w:p w14:paraId="2323FE46" w14:textId="7777777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3"/>
              </w:numPr>
              <w:autoSpaceDE/>
              <w:autoSpaceDN/>
              <w:spacing w:before="120" w:after="120"/>
              <w:ind w:left="0" w:firstLine="0"/>
              <w:contextualSpacing/>
              <w:jc w:val="both"/>
              <w:rPr>
                <w:rFonts w:asciiTheme="minorHAnsi" w:hAnsiTheme="minorHAnsi" w:cstheme="minorHAnsi"/>
              </w:rPr>
            </w:pPr>
            <w:r w:rsidRPr="00590439">
              <w:rPr>
                <w:rFonts w:asciiTheme="minorHAnsi" w:hAnsiTheme="minorHAnsi" w:cstheme="minorHAnsi"/>
              </w:rPr>
              <w:t>Producció de textos</w:t>
            </w:r>
          </w:p>
          <w:p w14:paraId="133D4F78" w14:textId="77777777" w:rsidR="00295A8B" w:rsidRPr="00590439" w:rsidRDefault="00295A8B" w:rsidP="00691870">
            <w:pPr>
              <w:pStyle w:val="Prrafodelista"/>
              <w:spacing w:before="120" w:after="120"/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  <w:p w14:paraId="321E5BB4" w14:textId="77777777" w:rsidR="00295A8B" w:rsidRPr="00590439" w:rsidRDefault="00295A8B" w:rsidP="00691870">
            <w:pPr>
              <w:pStyle w:val="Prrafodelista"/>
              <w:spacing w:before="120" w:after="12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590439">
              <w:rPr>
                <w:rFonts w:asciiTheme="minorHAnsi" w:hAnsiTheme="minorHAnsi" w:cstheme="minorHAnsi"/>
                <w:highlight w:val="cyan"/>
              </w:rPr>
              <w:t>Literatura</w:t>
            </w:r>
          </w:p>
          <w:p w14:paraId="51B0C934" w14:textId="7777777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3"/>
              </w:numPr>
              <w:autoSpaceDE/>
              <w:autoSpaceDN/>
              <w:spacing w:before="120" w:after="120"/>
              <w:ind w:left="0" w:firstLine="0"/>
              <w:contextualSpacing/>
              <w:jc w:val="both"/>
              <w:rPr>
                <w:rFonts w:asciiTheme="minorHAnsi" w:hAnsiTheme="minorHAnsi" w:cstheme="minorHAnsi"/>
              </w:rPr>
            </w:pPr>
            <w:r w:rsidRPr="6A43BC7C">
              <w:rPr>
                <w:rFonts w:asciiTheme="minorHAnsi" w:hAnsiTheme="minorHAnsi" w:cstheme="minorBidi"/>
              </w:rPr>
              <w:t>Francesc Eiximenis</w:t>
            </w:r>
          </w:p>
          <w:p w14:paraId="0623AE4E" w14:textId="7777777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3"/>
              </w:numPr>
              <w:autoSpaceDE/>
              <w:autoSpaceDN/>
              <w:spacing w:before="120" w:after="120"/>
              <w:ind w:left="0" w:firstLine="0"/>
              <w:contextualSpacing/>
              <w:jc w:val="both"/>
              <w:rPr>
                <w:rFonts w:asciiTheme="minorHAnsi" w:hAnsiTheme="minorHAnsi" w:cstheme="minorHAnsi"/>
              </w:rPr>
            </w:pPr>
            <w:r w:rsidRPr="6A43BC7C">
              <w:rPr>
                <w:rFonts w:asciiTheme="minorHAnsi" w:hAnsiTheme="minorHAnsi" w:cstheme="minorBidi"/>
              </w:rPr>
              <w:t>Bernat Metge</w:t>
            </w:r>
          </w:p>
          <w:p w14:paraId="21E294B8" w14:textId="7777777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3"/>
              </w:numPr>
              <w:autoSpaceDE/>
              <w:autoSpaceDN/>
              <w:spacing w:before="120" w:after="120"/>
              <w:ind w:left="0" w:firstLine="0"/>
              <w:contextualSpacing/>
              <w:jc w:val="both"/>
              <w:rPr>
                <w:rFonts w:asciiTheme="minorHAnsi" w:hAnsiTheme="minorHAnsi" w:cstheme="minorHAnsi"/>
              </w:rPr>
            </w:pPr>
            <w:r w:rsidRPr="6A43BC7C">
              <w:rPr>
                <w:rFonts w:asciiTheme="minorHAnsi" w:hAnsiTheme="minorHAnsi" w:cstheme="minorBidi"/>
              </w:rPr>
              <w:t>Anselm Turmeda</w:t>
            </w:r>
          </w:p>
          <w:p w14:paraId="0C701B08" w14:textId="7777777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3"/>
              </w:numPr>
              <w:autoSpaceDE/>
              <w:autoSpaceDN/>
              <w:spacing w:before="120" w:after="120"/>
              <w:ind w:left="0" w:firstLine="0"/>
              <w:contextualSpacing/>
              <w:jc w:val="both"/>
              <w:rPr>
                <w:rFonts w:asciiTheme="minorHAnsi" w:hAnsiTheme="minorHAnsi" w:cstheme="minorHAnsi"/>
              </w:rPr>
            </w:pPr>
            <w:r w:rsidRPr="6A43BC7C">
              <w:rPr>
                <w:rFonts w:asciiTheme="minorHAnsi" w:hAnsiTheme="minorHAnsi" w:cstheme="minorBidi"/>
              </w:rPr>
              <w:t>Sant Vicent Ferrer</w:t>
            </w:r>
          </w:p>
          <w:p w14:paraId="43C9C09F" w14:textId="7777777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3"/>
              </w:numPr>
              <w:autoSpaceDE/>
              <w:autoSpaceDN/>
              <w:spacing w:before="120" w:after="120"/>
              <w:ind w:left="0" w:firstLine="0"/>
              <w:contextualSpacing/>
              <w:jc w:val="both"/>
              <w:rPr>
                <w:rFonts w:asciiTheme="minorHAnsi" w:hAnsiTheme="minorHAnsi" w:cstheme="minorHAnsi"/>
              </w:rPr>
            </w:pPr>
            <w:r w:rsidRPr="6A43BC7C">
              <w:rPr>
                <w:rFonts w:asciiTheme="minorHAnsi" w:hAnsiTheme="minorHAnsi" w:cstheme="minorBidi"/>
              </w:rPr>
              <w:t>La lírica del S.XV</w:t>
            </w:r>
          </w:p>
          <w:p w14:paraId="2DEF6EE0" w14:textId="7777777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3"/>
              </w:numPr>
              <w:autoSpaceDE/>
              <w:autoSpaceDN/>
              <w:spacing w:before="120" w:after="120"/>
              <w:ind w:left="0" w:firstLine="0"/>
              <w:contextualSpacing/>
              <w:jc w:val="both"/>
              <w:rPr>
                <w:rFonts w:asciiTheme="minorHAnsi" w:hAnsiTheme="minorHAnsi" w:cstheme="minorHAnsi"/>
              </w:rPr>
            </w:pPr>
            <w:r w:rsidRPr="6A43BC7C">
              <w:rPr>
                <w:rFonts w:asciiTheme="minorHAnsi" w:hAnsiTheme="minorHAnsi" w:cstheme="minorBidi"/>
              </w:rPr>
              <w:t>Jordi de Sant Jordi</w:t>
            </w:r>
          </w:p>
          <w:p w14:paraId="557D5C6B" w14:textId="7777777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3"/>
              </w:numPr>
              <w:autoSpaceDE/>
              <w:autoSpaceDN/>
              <w:spacing w:before="120" w:after="120"/>
              <w:ind w:left="0" w:firstLine="0"/>
              <w:contextualSpacing/>
              <w:jc w:val="both"/>
              <w:rPr>
                <w:rFonts w:asciiTheme="minorHAnsi" w:hAnsiTheme="minorHAnsi" w:cstheme="minorHAnsi"/>
              </w:rPr>
            </w:pPr>
            <w:r w:rsidRPr="6A43BC7C">
              <w:rPr>
                <w:rFonts w:asciiTheme="minorHAnsi" w:hAnsiTheme="minorHAnsi" w:cstheme="minorBidi"/>
              </w:rPr>
              <w:t>Ausiàs March</w:t>
            </w:r>
          </w:p>
          <w:p w14:paraId="454F54EE" w14:textId="7777777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3"/>
              </w:numPr>
              <w:autoSpaceDE/>
              <w:autoSpaceDN/>
              <w:spacing w:before="120" w:after="120"/>
              <w:ind w:left="0" w:firstLine="0"/>
              <w:contextualSpacing/>
              <w:jc w:val="both"/>
              <w:rPr>
                <w:rFonts w:asciiTheme="minorHAnsi" w:hAnsiTheme="minorHAnsi" w:cstheme="minorHAnsi"/>
              </w:rPr>
            </w:pPr>
            <w:r w:rsidRPr="6A43BC7C">
              <w:rPr>
                <w:rFonts w:asciiTheme="minorHAnsi" w:hAnsiTheme="minorHAnsi" w:cstheme="minorBidi"/>
              </w:rPr>
              <w:t>La novel·la de cavalleries i la cavalleresca</w:t>
            </w:r>
          </w:p>
          <w:p w14:paraId="0F7A030F" w14:textId="7777777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3"/>
              </w:numPr>
              <w:autoSpaceDE/>
              <w:autoSpaceDN/>
              <w:spacing w:before="120" w:after="120"/>
              <w:ind w:left="0" w:firstLine="0"/>
              <w:contextualSpacing/>
              <w:jc w:val="both"/>
              <w:rPr>
                <w:rFonts w:asciiTheme="minorHAnsi" w:hAnsiTheme="minorHAnsi" w:cstheme="minorHAnsi"/>
              </w:rPr>
            </w:pPr>
            <w:r w:rsidRPr="6A43BC7C">
              <w:rPr>
                <w:rFonts w:asciiTheme="minorHAnsi" w:hAnsiTheme="minorHAnsi" w:cstheme="minorBidi"/>
              </w:rPr>
              <w:t>Tirant lo Blanc</w:t>
            </w:r>
          </w:p>
          <w:p w14:paraId="56D40CB2" w14:textId="7777777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3"/>
              </w:numPr>
              <w:autoSpaceDE/>
              <w:autoSpaceDN/>
              <w:spacing w:before="120" w:after="120"/>
              <w:ind w:left="0" w:firstLine="0"/>
              <w:contextualSpacing/>
              <w:jc w:val="both"/>
              <w:rPr>
                <w:rFonts w:asciiTheme="minorHAnsi" w:hAnsiTheme="minorHAnsi" w:cstheme="minorHAnsi"/>
              </w:rPr>
            </w:pPr>
            <w:r w:rsidRPr="6A43BC7C">
              <w:rPr>
                <w:rFonts w:asciiTheme="minorHAnsi" w:hAnsiTheme="minorHAnsi" w:cstheme="minorBidi"/>
              </w:rPr>
              <w:t>Curial e Güelfa</w:t>
            </w:r>
          </w:p>
          <w:p w14:paraId="1FF7F5FD" w14:textId="7777777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3"/>
              </w:numPr>
              <w:autoSpaceDE/>
              <w:autoSpaceDN/>
              <w:spacing w:before="120" w:after="120"/>
              <w:ind w:left="0" w:firstLine="0"/>
              <w:contextualSpacing/>
              <w:jc w:val="both"/>
              <w:rPr>
                <w:rFonts w:asciiTheme="minorHAnsi" w:hAnsiTheme="minorHAnsi" w:cstheme="minorHAnsi"/>
              </w:rPr>
            </w:pPr>
            <w:r w:rsidRPr="6A43BC7C">
              <w:rPr>
                <w:rFonts w:asciiTheme="minorHAnsi" w:hAnsiTheme="minorHAnsi" w:cstheme="minorBidi"/>
              </w:rPr>
              <w:t>Jaume Roig</w:t>
            </w:r>
          </w:p>
          <w:p w14:paraId="06A49EEA" w14:textId="7777777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3"/>
              </w:numPr>
              <w:autoSpaceDE/>
              <w:autoSpaceDN/>
              <w:spacing w:before="120" w:after="120"/>
              <w:ind w:left="0" w:firstLine="0"/>
              <w:contextualSpacing/>
              <w:jc w:val="both"/>
              <w:rPr>
                <w:rFonts w:asciiTheme="minorHAnsi" w:hAnsiTheme="minorHAnsi" w:cstheme="minorHAnsi"/>
              </w:rPr>
            </w:pPr>
            <w:r w:rsidRPr="6A43BC7C">
              <w:rPr>
                <w:rFonts w:asciiTheme="minorHAnsi" w:hAnsiTheme="minorHAnsi" w:cstheme="minorBidi"/>
              </w:rPr>
              <w:t>Sor Isabel de Villena</w:t>
            </w:r>
          </w:p>
          <w:p w14:paraId="74712CBB" w14:textId="77777777" w:rsidR="00295A8B" w:rsidRPr="00590439" w:rsidRDefault="00295A8B" w:rsidP="00691870">
            <w:pPr>
              <w:pStyle w:val="Prrafodelista"/>
              <w:spacing w:before="120" w:after="120"/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  <w:p w14:paraId="34CDE4D7" w14:textId="77777777" w:rsidR="00295A8B" w:rsidRPr="00590439" w:rsidRDefault="00295A8B" w:rsidP="00691870">
            <w:pPr>
              <w:pStyle w:val="Prrafodelista"/>
              <w:spacing w:before="120" w:after="12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590439">
              <w:rPr>
                <w:rFonts w:asciiTheme="minorHAnsi" w:hAnsiTheme="minorHAnsi" w:cstheme="minorHAnsi"/>
                <w:highlight w:val="cyan"/>
              </w:rPr>
              <w:t>Sociolingüística</w:t>
            </w:r>
          </w:p>
          <w:p w14:paraId="59D0DCF4" w14:textId="7777777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3"/>
              </w:numPr>
              <w:autoSpaceDE/>
              <w:autoSpaceDN/>
              <w:spacing w:before="120" w:after="120"/>
              <w:ind w:left="0" w:firstLine="0"/>
              <w:contextualSpacing/>
              <w:jc w:val="both"/>
              <w:rPr>
                <w:rFonts w:asciiTheme="minorHAnsi" w:hAnsiTheme="minorHAnsi" w:cstheme="minorHAnsi"/>
              </w:rPr>
            </w:pPr>
            <w:r w:rsidRPr="6A43BC7C">
              <w:rPr>
                <w:rFonts w:asciiTheme="minorHAnsi" w:hAnsiTheme="minorHAnsi" w:cstheme="minorBidi"/>
              </w:rPr>
              <w:t>La lleialtat lingüística</w:t>
            </w:r>
          </w:p>
          <w:p w14:paraId="2D291F01" w14:textId="78863ECE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3"/>
              </w:numPr>
              <w:autoSpaceDE/>
              <w:autoSpaceDN/>
              <w:spacing w:before="120" w:after="120"/>
              <w:ind w:left="0" w:firstLine="0"/>
              <w:contextualSpacing/>
              <w:jc w:val="both"/>
              <w:rPr>
                <w:rFonts w:asciiTheme="minorHAnsi" w:hAnsiTheme="minorHAnsi" w:cstheme="minorHAnsi"/>
              </w:rPr>
            </w:pPr>
            <w:r w:rsidRPr="6A43BC7C">
              <w:rPr>
                <w:rFonts w:asciiTheme="minorHAnsi" w:hAnsiTheme="minorHAnsi" w:cstheme="minorBidi"/>
              </w:rPr>
              <w:t xml:space="preserve">Les llengües </w:t>
            </w:r>
            <w:r w:rsidRPr="00590439">
              <w:rPr>
                <w:rFonts w:asciiTheme="minorHAnsi" w:hAnsiTheme="minorHAnsi" w:cstheme="minorHAnsi"/>
              </w:rPr>
              <w:t>del món</w:t>
            </w:r>
          </w:p>
          <w:p w14:paraId="51244F15" w14:textId="7777777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3"/>
              </w:numPr>
              <w:autoSpaceDE/>
              <w:autoSpaceDN/>
              <w:spacing w:before="120" w:after="120"/>
              <w:ind w:left="0" w:firstLine="0"/>
              <w:contextualSpacing/>
              <w:jc w:val="both"/>
              <w:rPr>
                <w:rFonts w:asciiTheme="minorHAnsi" w:hAnsiTheme="minorHAnsi" w:cstheme="minorHAnsi"/>
              </w:rPr>
            </w:pPr>
            <w:r w:rsidRPr="00590439">
              <w:rPr>
                <w:rFonts w:asciiTheme="minorHAnsi" w:hAnsiTheme="minorHAnsi" w:cstheme="minorHAnsi"/>
              </w:rPr>
              <w:t>Les llengües d’Europa</w:t>
            </w:r>
          </w:p>
          <w:p w14:paraId="78FAC858" w14:textId="7777777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3"/>
              </w:numPr>
              <w:autoSpaceDE/>
              <w:autoSpaceDN/>
              <w:spacing w:before="120" w:after="120"/>
              <w:ind w:left="0" w:firstLine="0"/>
              <w:contextualSpacing/>
              <w:jc w:val="both"/>
              <w:rPr>
                <w:rFonts w:asciiTheme="minorHAnsi" w:hAnsiTheme="minorHAnsi" w:cstheme="minorHAnsi"/>
              </w:rPr>
            </w:pPr>
            <w:r w:rsidRPr="00590439">
              <w:rPr>
                <w:rFonts w:asciiTheme="minorHAnsi" w:hAnsiTheme="minorHAnsi" w:cstheme="minorHAnsi"/>
              </w:rPr>
              <w:t>La diversitat lingüística</w:t>
            </w:r>
          </w:p>
          <w:p w14:paraId="4C3F72FD" w14:textId="7777777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3"/>
              </w:numPr>
              <w:autoSpaceDE/>
              <w:autoSpaceDN/>
              <w:spacing w:before="120" w:after="120"/>
              <w:ind w:left="0" w:firstLine="0"/>
              <w:contextualSpacing/>
              <w:jc w:val="both"/>
              <w:rPr>
                <w:rFonts w:asciiTheme="minorHAnsi" w:hAnsiTheme="minorHAnsi" w:cstheme="minorHAnsi"/>
              </w:rPr>
            </w:pPr>
            <w:r w:rsidRPr="6A43BC7C">
              <w:rPr>
                <w:rFonts w:asciiTheme="minorHAnsi" w:hAnsiTheme="minorHAnsi" w:cstheme="minorBidi"/>
              </w:rPr>
              <w:t>La llengua estàndard</w:t>
            </w:r>
          </w:p>
          <w:p w14:paraId="392B3146" w14:textId="7777777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3"/>
              </w:numPr>
              <w:autoSpaceDE/>
              <w:autoSpaceDN/>
              <w:spacing w:before="120" w:after="120"/>
              <w:ind w:left="0" w:firstLine="0"/>
              <w:contextualSpacing/>
              <w:jc w:val="both"/>
              <w:rPr>
                <w:rFonts w:asciiTheme="minorHAnsi" w:hAnsiTheme="minorHAnsi" w:cstheme="minorHAnsi"/>
              </w:rPr>
            </w:pPr>
            <w:r w:rsidRPr="6A43BC7C">
              <w:rPr>
                <w:rFonts w:asciiTheme="minorHAnsi" w:hAnsiTheme="minorHAnsi" w:cstheme="minorBidi"/>
              </w:rPr>
              <w:t>La variació lingüística als mitjans de comunicació</w:t>
            </w:r>
          </w:p>
          <w:p w14:paraId="490E0A58" w14:textId="77777777" w:rsidR="00295A8B" w:rsidRPr="00590439" w:rsidRDefault="00295A8B" w:rsidP="00691870">
            <w:pPr>
              <w:pStyle w:val="Prrafodelista"/>
              <w:spacing w:before="120" w:after="120"/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  <w:p w14:paraId="3AAFA97C" w14:textId="77777777" w:rsidR="00295A8B" w:rsidRPr="00590439" w:rsidRDefault="00295A8B" w:rsidP="00691870">
            <w:pPr>
              <w:pStyle w:val="Prrafodelista"/>
              <w:spacing w:before="120" w:after="12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590439">
              <w:rPr>
                <w:rFonts w:asciiTheme="minorHAnsi" w:hAnsiTheme="minorHAnsi" w:cstheme="minorHAnsi"/>
                <w:highlight w:val="cyan"/>
              </w:rPr>
              <w:t>Morfologia i gramàtica</w:t>
            </w:r>
          </w:p>
          <w:p w14:paraId="0005D9E2" w14:textId="7777777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3"/>
              </w:numPr>
              <w:autoSpaceDE/>
              <w:autoSpaceDN/>
              <w:spacing w:before="120" w:after="120"/>
              <w:ind w:left="0" w:firstLine="0"/>
              <w:contextualSpacing/>
              <w:jc w:val="both"/>
              <w:rPr>
                <w:rFonts w:asciiTheme="minorHAnsi" w:hAnsiTheme="minorHAnsi" w:cstheme="minorHAnsi"/>
              </w:rPr>
            </w:pPr>
            <w:r w:rsidRPr="6A43BC7C">
              <w:rPr>
                <w:rFonts w:asciiTheme="minorHAnsi" w:hAnsiTheme="minorHAnsi" w:cstheme="minorBidi"/>
              </w:rPr>
              <w:t>Les funcions sintàctiques</w:t>
            </w:r>
          </w:p>
          <w:p w14:paraId="7B8472CA" w14:textId="7777777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3"/>
              </w:numPr>
              <w:autoSpaceDE/>
              <w:autoSpaceDN/>
              <w:spacing w:before="120" w:after="120"/>
              <w:ind w:left="0" w:firstLine="0"/>
              <w:contextualSpacing/>
              <w:jc w:val="both"/>
              <w:rPr>
                <w:rFonts w:asciiTheme="minorHAnsi" w:hAnsiTheme="minorHAnsi" w:cstheme="minorHAnsi"/>
                <w:lang w:val="en-US"/>
              </w:rPr>
            </w:pPr>
            <w:r w:rsidRPr="6A43BC7C">
              <w:rPr>
                <w:rFonts w:asciiTheme="minorHAnsi" w:hAnsiTheme="minorHAnsi" w:cstheme="minorBidi"/>
                <w:lang w:val="en-US"/>
              </w:rPr>
              <w:lastRenderedPageBreak/>
              <w:t>Els pronoms (forts i febles)</w:t>
            </w:r>
          </w:p>
          <w:p w14:paraId="2334985C" w14:textId="7777777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3"/>
              </w:numPr>
              <w:autoSpaceDE/>
              <w:autoSpaceDN/>
              <w:spacing w:before="120" w:after="120"/>
              <w:ind w:left="0" w:firstLine="0"/>
              <w:contextualSpacing/>
              <w:jc w:val="both"/>
              <w:rPr>
                <w:rFonts w:asciiTheme="minorHAnsi" w:hAnsiTheme="minorHAnsi" w:cstheme="minorHAnsi"/>
              </w:rPr>
            </w:pPr>
            <w:r w:rsidRPr="6A43BC7C">
              <w:rPr>
                <w:rFonts w:asciiTheme="minorHAnsi" w:hAnsiTheme="minorHAnsi" w:cstheme="minorBidi"/>
              </w:rPr>
              <w:t>Les perífrasis verbals</w:t>
            </w:r>
          </w:p>
          <w:p w14:paraId="5E21DF51" w14:textId="7777777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3"/>
              </w:numPr>
              <w:autoSpaceDE/>
              <w:autoSpaceDN/>
              <w:spacing w:before="120" w:after="120"/>
              <w:ind w:left="0" w:firstLine="0"/>
              <w:contextualSpacing/>
              <w:jc w:val="both"/>
              <w:rPr>
                <w:rFonts w:asciiTheme="minorHAnsi" w:hAnsiTheme="minorHAnsi" w:cstheme="minorHAnsi"/>
              </w:rPr>
            </w:pPr>
            <w:r w:rsidRPr="00590439">
              <w:rPr>
                <w:rFonts w:asciiTheme="minorHAnsi" w:hAnsiTheme="minorHAnsi" w:cstheme="minorHAnsi"/>
              </w:rPr>
              <w:t>L’oració composta</w:t>
            </w:r>
          </w:p>
          <w:p w14:paraId="54810DAD" w14:textId="7777777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3"/>
              </w:numPr>
              <w:autoSpaceDE/>
              <w:autoSpaceDN/>
              <w:spacing w:before="120" w:after="120"/>
              <w:ind w:left="0" w:firstLine="0"/>
              <w:contextualSpacing/>
              <w:jc w:val="both"/>
              <w:rPr>
                <w:rFonts w:asciiTheme="minorHAnsi" w:hAnsiTheme="minorHAnsi" w:cstheme="minorHAnsi"/>
              </w:rPr>
            </w:pPr>
            <w:r w:rsidRPr="00590439">
              <w:rPr>
                <w:rFonts w:asciiTheme="minorHAnsi" w:hAnsiTheme="minorHAnsi" w:cstheme="minorHAnsi"/>
              </w:rPr>
              <w:t>Les oracions coordinades</w:t>
            </w:r>
          </w:p>
          <w:p w14:paraId="75F68B39" w14:textId="7777777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3"/>
              </w:numPr>
              <w:autoSpaceDE/>
              <w:autoSpaceDN/>
              <w:spacing w:before="120" w:after="120"/>
              <w:ind w:left="0" w:firstLine="0"/>
              <w:contextualSpacing/>
              <w:jc w:val="both"/>
              <w:rPr>
                <w:rFonts w:asciiTheme="minorHAnsi" w:hAnsiTheme="minorHAnsi" w:cstheme="minorHAnsi"/>
              </w:rPr>
            </w:pPr>
            <w:r w:rsidRPr="00590439">
              <w:rPr>
                <w:rFonts w:asciiTheme="minorHAnsi" w:hAnsiTheme="minorHAnsi" w:cstheme="minorHAnsi"/>
              </w:rPr>
              <w:t>L’oració subordinada</w:t>
            </w:r>
          </w:p>
          <w:p w14:paraId="3A1E2B48" w14:textId="7777777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3"/>
              </w:numPr>
              <w:autoSpaceDE/>
              <w:autoSpaceDN/>
              <w:spacing w:before="120" w:after="120"/>
              <w:ind w:left="0" w:firstLine="0"/>
              <w:contextualSpacing/>
              <w:jc w:val="both"/>
              <w:rPr>
                <w:rFonts w:asciiTheme="minorHAnsi" w:hAnsiTheme="minorHAnsi" w:cstheme="minorHAnsi"/>
              </w:rPr>
            </w:pPr>
            <w:r w:rsidRPr="6A43BC7C">
              <w:rPr>
                <w:rFonts w:asciiTheme="minorHAnsi" w:hAnsiTheme="minorHAnsi" w:cstheme="minorBidi"/>
              </w:rPr>
              <w:t>Els verbs irregulars</w:t>
            </w:r>
          </w:p>
          <w:p w14:paraId="326F4924" w14:textId="77777777" w:rsidR="00295A8B" w:rsidRPr="00590439" w:rsidRDefault="00295A8B" w:rsidP="00691870">
            <w:pPr>
              <w:pStyle w:val="Prrafodelista"/>
              <w:spacing w:before="120" w:after="120"/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  <w:p w14:paraId="7255B7B3" w14:textId="77777777" w:rsidR="00295A8B" w:rsidRPr="00590439" w:rsidRDefault="00295A8B" w:rsidP="00691870">
            <w:pPr>
              <w:pStyle w:val="Prrafodelista"/>
              <w:spacing w:before="120" w:after="12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590439">
              <w:rPr>
                <w:rFonts w:asciiTheme="minorHAnsi" w:hAnsiTheme="minorHAnsi" w:cstheme="minorHAnsi"/>
                <w:highlight w:val="cyan"/>
              </w:rPr>
              <w:t>Fonètica</w:t>
            </w:r>
          </w:p>
          <w:p w14:paraId="5D75551F" w14:textId="7777777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3"/>
              </w:numPr>
              <w:autoSpaceDE/>
              <w:autoSpaceDN/>
              <w:spacing w:before="120" w:after="120"/>
              <w:ind w:left="0" w:firstLine="0"/>
              <w:contextualSpacing/>
              <w:jc w:val="both"/>
              <w:rPr>
                <w:rFonts w:asciiTheme="minorHAnsi" w:hAnsiTheme="minorHAnsi" w:cstheme="minorHAnsi"/>
              </w:rPr>
            </w:pPr>
            <w:r w:rsidRPr="6A43BC7C">
              <w:rPr>
                <w:rFonts w:asciiTheme="minorHAnsi" w:hAnsiTheme="minorHAnsi" w:cstheme="minorBidi"/>
              </w:rPr>
              <w:t>Les consonants geminades</w:t>
            </w:r>
          </w:p>
          <w:p w14:paraId="794F7347" w14:textId="7777777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3"/>
              </w:numPr>
              <w:autoSpaceDE/>
              <w:autoSpaceDN/>
              <w:spacing w:before="120" w:after="120"/>
              <w:ind w:left="0" w:firstLine="0"/>
              <w:contextualSpacing/>
              <w:jc w:val="both"/>
              <w:rPr>
                <w:rFonts w:asciiTheme="minorHAnsi" w:hAnsiTheme="minorHAnsi" w:cstheme="minorHAnsi"/>
              </w:rPr>
            </w:pPr>
            <w:r w:rsidRPr="6A43BC7C">
              <w:rPr>
                <w:rFonts w:asciiTheme="minorHAnsi" w:hAnsiTheme="minorHAnsi" w:cstheme="minorBidi"/>
              </w:rPr>
              <w:t>Les consonants palatals</w:t>
            </w:r>
          </w:p>
          <w:p w14:paraId="78067602" w14:textId="77777777" w:rsidR="00295A8B" w:rsidRPr="00590439" w:rsidRDefault="00295A8B" w:rsidP="00691870">
            <w:pPr>
              <w:pStyle w:val="Prrafodelista"/>
              <w:spacing w:before="120" w:after="120"/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  <w:p w14:paraId="2AEA1773" w14:textId="77777777" w:rsidR="00295A8B" w:rsidRPr="00590439" w:rsidRDefault="00295A8B" w:rsidP="00691870">
            <w:pPr>
              <w:pStyle w:val="Prrafodelista"/>
              <w:spacing w:before="120" w:after="12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590439">
              <w:rPr>
                <w:rFonts w:asciiTheme="minorHAnsi" w:hAnsiTheme="minorHAnsi" w:cstheme="minorHAnsi"/>
                <w:highlight w:val="cyan"/>
              </w:rPr>
              <w:t>Lèxic</w:t>
            </w:r>
          </w:p>
          <w:p w14:paraId="71925FD4" w14:textId="7777777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3"/>
              </w:numPr>
              <w:autoSpaceDE/>
              <w:autoSpaceDN/>
              <w:spacing w:before="120" w:after="120"/>
              <w:ind w:left="0" w:firstLine="0"/>
              <w:contextualSpacing/>
              <w:rPr>
                <w:rFonts w:asciiTheme="minorHAnsi" w:eastAsia="Arial" w:hAnsiTheme="minorHAnsi" w:cstheme="minorHAnsi"/>
                <w:color w:val="000000"/>
                <w:lang w:val="en-US"/>
              </w:rPr>
            </w:pPr>
            <w:r w:rsidRPr="6A43BC7C">
              <w:rPr>
                <w:rFonts w:asciiTheme="minorHAnsi" w:hAnsiTheme="minorHAnsi" w:cstheme="minorBidi"/>
              </w:rPr>
              <w:t>La creació lèxica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4C0B" w14:textId="77777777" w:rsidR="00295A8B" w:rsidRPr="00590439" w:rsidRDefault="00295A8B" w:rsidP="00691870">
            <w:pPr>
              <w:pStyle w:val="Prrafodelista"/>
              <w:spacing w:before="120" w:after="12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590439">
              <w:rPr>
                <w:rFonts w:asciiTheme="minorHAnsi" w:hAnsiTheme="minorHAnsi" w:cstheme="minorHAnsi"/>
                <w:highlight w:val="cyan"/>
              </w:rPr>
              <w:lastRenderedPageBreak/>
              <w:t>Els textos</w:t>
            </w:r>
          </w:p>
          <w:p w14:paraId="3D38F792" w14:textId="7777777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3"/>
              </w:numPr>
              <w:autoSpaceDE/>
              <w:autoSpaceDN/>
              <w:spacing w:before="120" w:after="120"/>
              <w:ind w:left="0" w:firstLine="0"/>
              <w:contextualSpacing/>
              <w:jc w:val="both"/>
              <w:rPr>
                <w:rFonts w:asciiTheme="minorHAnsi" w:hAnsiTheme="minorHAnsi" w:cstheme="minorHAnsi"/>
              </w:rPr>
            </w:pPr>
            <w:r w:rsidRPr="6A43BC7C">
              <w:rPr>
                <w:rFonts w:asciiTheme="minorHAnsi" w:hAnsiTheme="minorHAnsi" w:cstheme="minorBidi"/>
              </w:rPr>
              <w:t>El text expositiu</w:t>
            </w:r>
          </w:p>
          <w:p w14:paraId="4B63337F" w14:textId="7777777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3"/>
              </w:numPr>
              <w:autoSpaceDE/>
              <w:autoSpaceDN/>
              <w:spacing w:before="120" w:after="120"/>
              <w:ind w:left="0" w:firstLine="0"/>
              <w:contextualSpacing/>
              <w:jc w:val="both"/>
              <w:rPr>
                <w:rFonts w:asciiTheme="minorHAnsi" w:hAnsiTheme="minorHAnsi" w:cstheme="minorHAnsi"/>
              </w:rPr>
            </w:pPr>
            <w:r w:rsidRPr="6A43BC7C">
              <w:rPr>
                <w:rFonts w:asciiTheme="minorHAnsi" w:hAnsiTheme="minorHAnsi" w:cstheme="minorBidi"/>
              </w:rPr>
              <w:t>L’exposició oral</w:t>
            </w:r>
          </w:p>
          <w:p w14:paraId="4D7E7102" w14:textId="37BB6EE5" w:rsidR="00295A8B" w:rsidRPr="00C10F53" w:rsidRDefault="00295A8B" w:rsidP="00E23283">
            <w:pPr>
              <w:pStyle w:val="Prrafodelista"/>
              <w:widowControl/>
              <w:numPr>
                <w:ilvl w:val="0"/>
                <w:numId w:val="23"/>
              </w:numPr>
              <w:autoSpaceDE/>
              <w:autoSpaceDN/>
              <w:spacing w:before="120" w:after="120"/>
              <w:ind w:left="0" w:firstLine="0"/>
              <w:contextualSpacing/>
              <w:jc w:val="both"/>
              <w:rPr>
                <w:rFonts w:asciiTheme="minorHAnsi" w:hAnsiTheme="minorHAnsi" w:cstheme="minorBidi"/>
              </w:rPr>
            </w:pPr>
            <w:r w:rsidRPr="00590439">
              <w:rPr>
                <w:rFonts w:asciiTheme="minorHAnsi" w:hAnsiTheme="minorHAnsi" w:cstheme="minorHAnsi"/>
              </w:rPr>
              <w:t>El text publicitari</w:t>
            </w:r>
          </w:p>
          <w:p w14:paraId="632454A4" w14:textId="7777777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3"/>
              </w:numPr>
              <w:autoSpaceDE/>
              <w:autoSpaceDN/>
              <w:spacing w:before="120" w:after="120"/>
              <w:ind w:left="0" w:firstLine="0"/>
              <w:contextualSpacing/>
              <w:jc w:val="both"/>
              <w:rPr>
                <w:rFonts w:asciiTheme="minorHAnsi" w:hAnsiTheme="minorHAnsi" w:cstheme="minorHAnsi"/>
              </w:rPr>
            </w:pPr>
            <w:r w:rsidRPr="6A43BC7C">
              <w:rPr>
                <w:rFonts w:asciiTheme="minorHAnsi" w:hAnsiTheme="minorHAnsi" w:cstheme="minorBidi"/>
              </w:rPr>
              <w:t>Els gèneres acadèmics i administratius</w:t>
            </w:r>
          </w:p>
          <w:p w14:paraId="30BB3887" w14:textId="7777777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3"/>
              </w:numPr>
              <w:autoSpaceDE/>
              <w:autoSpaceDN/>
              <w:spacing w:before="120" w:after="120"/>
              <w:ind w:left="0" w:firstLine="0"/>
              <w:contextualSpacing/>
              <w:jc w:val="both"/>
              <w:rPr>
                <w:rFonts w:asciiTheme="minorHAnsi" w:hAnsiTheme="minorHAnsi" w:cstheme="minorHAnsi"/>
              </w:rPr>
            </w:pPr>
            <w:r w:rsidRPr="00590439">
              <w:rPr>
                <w:rFonts w:asciiTheme="minorHAnsi" w:hAnsiTheme="minorHAnsi" w:cstheme="minorHAnsi"/>
              </w:rPr>
              <w:t>El mapa conceptual</w:t>
            </w:r>
          </w:p>
          <w:p w14:paraId="19745881" w14:textId="7777777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3"/>
              </w:numPr>
              <w:autoSpaceDE/>
              <w:autoSpaceDN/>
              <w:spacing w:before="120" w:after="120"/>
              <w:ind w:left="0" w:firstLine="0"/>
              <w:contextualSpacing/>
              <w:jc w:val="both"/>
              <w:rPr>
                <w:rFonts w:asciiTheme="minorHAnsi" w:hAnsiTheme="minorHAnsi" w:cstheme="minorHAnsi"/>
              </w:rPr>
            </w:pPr>
            <w:r w:rsidRPr="00590439">
              <w:rPr>
                <w:rFonts w:asciiTheme="minorHAnsi" w:hAnsiTheme="minorHAnsi" w:cstheme="minorHAnsi"/>
              </w:rPr>
              <w:t>L’eix cronològic</w:t>
            </w:r>
          </w:p>
          <w:p w14:paraId="1F740EF4" w14:textId="7777777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3"/>
              </w:numPr>
              <w:autoSpaceDE/>
              <w:autoSpaceDN/>
              <w:spacing w:before="120" w:after="120"/>
              <w:ind w:left="0" w:firstLine="0"/>
              <w:contextualSpacing/>
              <w:jc w:val="both"/>
              <w:rPr>
                <w:rFonts w:asciiTheme="minorHAnsi" w:hAnsiTheme="minorHAnsi" w:cstheme="minorHAnsi"/>
              </w:rPr>
            </w:pPr>
            <w:r w:rsidRPr="00590439">
              <w:rPr>
                <w:rFonts w:asciiTheme="minorHAnsi" w:hAnsiTheme="minorHAnsi" w:cstheme="minorHAnsi"/>
              </w:rPr>
              <w:t>Producció de textos</w:t>
            </w:r>
          </w:p>
          <w:p w14:paraId="4693912E" w14:textId="77777777" w:rsidR="00295A8B" w:rsidRPr="00590439" w:rsidRDefault="00295A8B" w:rsidP="00691870">
            <w:pPr>
              <w:pStyle w:val="Prrafodelista"/>
              <w:spacing w:before="120" w:after="120"/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  <w:p w14:paraId="26355FDD" w14:textId="77777777" w:rsidR="00295A8B" w:rsidRPr="00590439" w:rsidRDefault="00295A8B" w:rsidP="00691870">
            <w:pPr>
              <w:pStyle w:val="Prrafodelista"/>
              <w:spacing w:before="120" w:after="12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590439">
              <w:rPr>
                <w:rFonts w:asciiTheme="minorHAnsi" w:hAnsiTheme="minorHAnsi" w:cstheme="minorHAnsi"/>
                <w:highlight w:val="cyan"/>
              </w:rPr>
              <w:t>Literatura</w:t>
            </w:r>
          </w:p>
          <w:p w14:paraId="68AB6611" w14:textId="7777777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3"/>
              </w:numPr>
              <w:autoSpaceDE/>
              <w:autoSpaceDN/>
              <w:spacing w:before="120" w:after="120"/>
              <w:ind w:left="0" w:firstLine="0"/>
              <w:contextualSpacing/>
              <w:jc w:val="both"/>
              <w:rPr>
                <w:rFonts w:asciiTheme="minorHAnsi" w:hAnsiTheme="minorHAnsi" w:cstheme="minorHAnsi"/>
              </w:rPr>
            </w:pPr>
            <w:r w:rsidRPr="6A43BC7C">
              <w:rPr>
                <w:rFonts w:asciiTheme="minorHAnsi" w:hAnsiTheme="minorHAnsi" w:cstheme="minorBidi"/>
              </w:rPr>
              <w:t>El teatre en l’edat mitjana</w:t>
            </w:r>
          </w:p>
          <w:p w14:paraId="650FA3AD" w14:textId="7777777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3"/>
              </w:numPr>
              <w:autoSpaceDE/>
              <w:autoSpaceDN/>
              <w:spacing w:before="120" w:after="120"/>
              <w:ind w:left="0" w:firstLine="0"/>
              <w:contextualSpacing/>
              <w:jc w:val="both"/>
              <w:rPr>
                <w:rFonts w:asciiTheme="minorHAnsi" w:hAnsiTheme="minorHAnsi" w:cstheme="minorHAnsi"/>
              </w:rPr>
            </w:pPr>
            <w:r w:rsidRPr="00590439">
              <w:rPr>
                <w:rFonts w:asciiTheme="minorHAnsi" w:hAnsiTheme="minorHAnsi" w:cstheme="minorHAnsi"/>
              </w:rPr>
              <w:t>El Renaixement</w:t>
            </w:r>
          </w:p>
          <w:p w14:paraId="24072075" w14:textId="7777777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3"/>
              </w:numPr>
              <w:autoSpaceDE/>
              <w:autoSpaceDN/>
              <w:spacing w:before="120" w:after="120"/>
              <w:ind w:left="0" w:firstLine="0"/>
              <w:contextualSpacing/>
              <w:jc w:val="both"/>
              <w:rPr>
                <w:rFonts w:asciiTheme="minorHAnsi" w:hAnsiTheme="minorHAnsi" w:cstheme="minorHAnsi"/>
              </w:rPr>
            </w:pPr>
            <w:r w:rsidRPr="00590439">
              <w:rPr>
                <w:rFonts w:asciiTheme="minorHAnsi" w:hAnsiTheme="minorHAnsi" w:cstheme="minorHAnsi"/>
              </w:rPr>
              <w:t>El Barroc</w:t>
            </w:r>
          </w:p>
          <w:p w14:paraId="4074DE9A" w14:textId="7777777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3"/>
              </w:numPr>
              <w:autoSpaceDE/>
              <w:autoSpaceDN/>
              <w:spacing w:before="120" w:after="120"/>
              <w:ind w:left="0" w:firstLine="0"/>
              <w:contextualSpacing/>
              <w:jc w:val="both"/>
              <w:rPr>
                <w:rFonts w:asciiTheme="minorHAnsi" w:hAnsiTheme="minorHAnsi" w:cstheme="minorHAnsi"/>
              </w:rPr>
            </w:pPr>
            <w:r w:rsidRPr="00590439">
              <w:rPr>
                <w:rFonts w:asciiTheme="minorHAnsi" w:hAnsiTheme="minorHAnsi" w:cstheme="minorHAnsi"/>
              </w:rPr>
              <w:t>El neoclassicisme</w:t>
            </w:r>
          </w:p>
          <w:p w14:paraId="5E8C9954" w14:textId="7777777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3"/>
              </w:numPr>
              <w:autoSpaceDE/>
              <w:autoSpaceDN/>
              <w:spacing w:before="120" w:after="120"/>
              <w:ind w:left="0" w:firstLine="0"/>
              <w:contextualSpacing/>
              <w:jc w:val="both"/>
              <w:rPr>
                <w:rFonts w:asciiTheme="minorHAnsi" w:hAnsiTheme="minorHAnsi" w:cstheme="minorHAnsi"/>
              </w:rPr>
            </w:pPr>
            <w:r w:rsidRPr="00590439">
              <w:rPr>
                <w:rFonts w:asciiTheme="minorHAnsi" w:hAnsiTheme="minorHAnsi" w:cstheme="minorHAnsi"/>
              </w:rPr>
              <w:t>La literatura popular</w:t>
            </w:r>
          </w:p>
          <w:p w14:paraId="0A0900EC" w14:textId="7777777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3"/>
              </w:numPr>
              <w:autoSpaceDE/>
              <w:autoSpaceDN/>
              <w:spacing w:before="120" w:after="120"/>
              <w:ind w:left="0" w:firstLine="0"/>
              <w:contextualSpacing/>
              <w:jc w:val="both"/>
              <w:rPr>
                <w:rFonts w:asciiTheme="minorHAnsi" w:hAnsiTheme="minorHAnsi" w:cstheme="minorHAnsi"/>
              </w:rPr>
            </w:pPr>
            <w:r w:rsidRPr="6A43BC7C">
              <w:rPr>
                <w:rFonts w:asciiTheme="minorHAnsi" w:hAnsiTheme="minorHAnsi" w:cstheme="minorBidi"/>
              </w:rPr>
              <w:t>El Romanticisme i la Renaixença</w:t>
            </w:r>
          </w:p>
          <w:p w14:paraId="167522F9" w14:textId="7777777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3"/>
              </w:numPr>
              <w:autoSpaceDE/>
              <w:autoSpaceDN/>
              <w:spacing w:before="120" w:after="120"/>
              <w:ind w:left="0" w:firstLine="0"/>
              <w:contextualSpacing/>
              <w:jc w:val="both"/>
              <w:rPr>
                <w:rFonts w:asciiTheme="minorHAnsi" w:hAnsiTheme="minorHAnsi" w:cstheme="minorHAnsi"/>
              </w:rPr>
            </w:pPr>
            <w:r w:rsidRPr="6A43BC7C">
              <w:rPr>
                <w:rFonts w:asciiTheme="minorHAnsi" w:hAnsiTheme="minorHAnsi" w:cstheme="minorBidi"/>
              </w:rPr>
              <w:t>Jacint Verdaguer</w:t>
            </w:r>
          </w:p>
          <w:p w14:paraId="26CB57A4" w14:textId="7777777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3"/>
              </w:numPr>
              <w:autoSpaceDE/>
              <w:autoSpaceDN/>
              <w:spacing w:before="120" w:after="120"/>
              <w:ind w:left="0" w:firstLine="0"/>
              <w:contextualSpacing/>
              <w:jc w:val="both"/>
              <w:rPr>
                <w:rFonts w:asciiTheme="minorHAnsi" w:hAnsiTheme="minorHAnsi" w:cstheme="minorHAnsi"/>
              </w:rPr>
            </w:pPr>
            <w:r w:rsidRPr="6A43BC7C">
              <w:rPr>
                <w:rFonts w:asciiTheme="minorHAnsi" w:hAnsiTheme="minorHAnsi" w:cstheme="minorBidi"/>
              </w:rPr>
              <w:t>La Renaixença valenciana</w:t>
            </w:r>
          </w:p>
          <w:p w14:paraId="00AD1641" w14:textId="7777777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3"/>
              </w:numPr>
              <w:autoSpaceDE/>
              <w:autoSpaceDN/>
              <w:spacing w:before="120" w:after="120"/>
              <w:ind w:left="0" w:firstLine="0"/>
              <w:contextualSpacing/>
              <w:jc w:val="both"/>
              <w:rPr>
                <w:rFonts w:asciiTheme="minorHAnsi" w:hAnsiTheme="minorHAnsi" w:cstheme="minorHAnsi"/>
              </w:rPr>
            </w:pPr>
            <w:r w:rsidRPr="00590439">
              <w:rPr>
                <w:rFonts w:asciiTheme="minorHAnsi" w:hAnsiTheme="minorHAnsi" w:cstheme="minorHAnsi"/>
              </w:rPr>
              <w:t>La narrativa del S.XIX</w:t>
            </w:r>
          </w:p>
          <w:p w14:paraId="0B3B78E8" w14:textId="7777777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3"/>
              </w:numPr>
              <w:autoSpaceDE/>
              <w:autoSpaceDN/>
              <w:spacing w:before="120" w:after="120"/>
              <w:ind w:left="0" w:firstLine="0"/>
              <w:contextualSpacing/>
              <w:jc w:val="both"/>
              <w:rPr>
                <w:rFonts w:asciiTheme="minorHAnsi" w:hAnsiTheme="minorHAnsi" w:cstheme="minorHAnsi"/>
              </w:rPr>
            </w:pPr>
            <w:r w:rsidRPr="00590439">
              <w:rPr>
                <w:rFonts w:asciiTheme="minorHAnsi" w:hAnsiTheme="minorHAnsi" w:cstheme="minorHAnsi"/>
              </w:rPr>
              <w:t>El teatre del S.XIX</w:t>
            </w:r>
          </w:p>
          <w:p w14:paraId="039A2617" w14:textId="7777777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3"/>
              </w:numPr>
              <w:autoSpaceDE/>
              <w:autoSpaceDN/>
              <w:spacing w:before="120" w:after="120"/>
              <w:ind w:left="0" w:firstLine="0"/>
              <w:contextualSpacing/>
              <w:jc w:val="both"/>
              <w:rPr>
                <w:rFonts w:asciiTheme="minorHAnsi" w:hAnsiTheme="minorHAnsi" w:cstheme="minorHAnsi"/>
              </w:rPr>
            </w:pPr>
            <w:r w:rsidRPr="00590439">
              <w:rPr>
                <w:rFonts w:asciiTheme="minorHAnsi" w:hAnsiTheme="minorHAnsi" w:cstheme="minorHAnsi"/>
              </w:rPr>
              <w:t>El sainet Valencià</w:t>
            </w:r>
          </w:p>
          <w:p w14:paraId="0FC07CD4" w14:textId="77777777" w:rsidR="00295A8B" w:rsidRPr="00590439" w:rsidRDefault="00295A8B" w:rsidP="00691870">
            <w:pPr>
              <w:pStyle w:val="Prrafodelista"/>
              <w:spacing w:before="120" w:after="120"/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  <w:p w14:paraId="6681869F" w14:textId="77777777" w:rsidR="00295A8B" w:rsidRPr="00590439" w:rsidRDefault="00295A8B" w:rsidP="00691870">
            <w:pPr>
              <w:pStyle w:val="Prrafodelista"/>
              <w:spacing w:before="120" w:after="12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590439">
              <w:rPr>
                <w:rFonts w:asciiTheme="minorHAnsi" w:hAnsiTheme="minorHAnsi" w:cstheme="minorHAnsi"/>
                <w:highlight w:val="cyan"/>
              </w:rPr>
              <w:t>Sociolingüística</w:t>
            </w:r>
          </w:p>
          <w:p w14:paraId="121665C6" w14:textId="7777777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3"/>
              </w:numPr>
              <w:autoSpaceDE/>
              <w:autoSpaceDN/>
              <w:spacing w:before="120" w:after="120"/>
              <w:ind w:left="0" w:firstLine="0"/>
              <w:contextualSpacing/>
              <w:jc w:val="both"/>
              <w:rPr>
                <w:rFonts w:asciiTheme="minorHAnsi" w:hAnsiTheme="minorHAnsi" w:cstheme="minorHAnsi"/>
              </w:rPr>
            </w:pPr>
            <w:r w:rsidRPr="6A43BC7C">
              <w:rPr>
                <w:rFonts w:asciiTheme="minorHAnsi" w:hAnsiTheme="minorHAnsi" w:cstheme="minorBidi"/>
              </w:rPr>
              <w:t>L’ús social de la llengua</w:t>
            </w:r>
          </w:p>
          <w:p w14:paraId="004B2B16" w14:textId="7777777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3"/>
              </w:numPr>
              <w:autoSpaceDE/>
              <w:autoSpaceDN/>
              <w:spacing w:before="120" w:after="120"/>
              <w:ind w:left="0" w:firstLine="0"/>
              <w:contextualSpacing/>
              <w:jc w:val="both"/>
              <w:rPr>
                <w:rFonts w:asciiTheme="minorHAnsi" w:hAnsiTheme="minorHAnsi" w:cstheme="minorHAnsi"/>
              </w:rPr>
            </w:pPr>
            <w:r w:rsidRPr="6A43BC7C">
              <w:rPr>
                <w:rFonts w:asciiTheme="minorHAnsi" w:hAnsiTheme="minorHAnsi" w:cstheme="minorBidi"/>
              </w:rPr>
              <w:t>El bilingüisme</w:t>
            </w:r>
          </w:p>
          <w:p w14:paraId="46093DD0" w14:textId="7777777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3"/>
              </w:numPr>
              <w:autoSpaceDE/>
              <w:autoSpaceDN/>
              <w:spacing w:before="120" w:after="120"/>
              <w:ind w:left="0" w:firstLine="0"/>
              <w:contextualSpacing/>
              <w:jc w:val="both"/>
              <w:rPr>
                <w:rFonts w:asciiTheme="minorHAnsi" w:hAnsiTheme="minorHAnsi" w:cstheme="minorHAnsi"/>
              </w:rPr>
            </w:pPr>
            <w:r w:rsidRPr="00590439">
              <w:rPr>
                <w:rFonts w:asciiTheme="minorHAnsi" w:hAnsiTheme="minorHAnsi" w:cstheme="minorHAnsi"/>
              </w:rPr>
              <w:t>El multilingüisme</w:t>
            </w:r>
          </w:p>
          <w:p w14:paraId="1B64779C" w14:textId="7777777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3"/>
              </w:numPr>
              <w:autoSpaceDE/>
              <w:autoSpaceDN/>
              <w:spacing w:before="120" w:after="120"/>
              <w:ind w:left="0" w:firstLine="0"/>
              <w:contextualSpacing/>
              <w:jc w:val="both"/>
              <w:rPr>
                <w:rFonts w:asciiTheme="minorHAnsi" w:hAnsiTheme="minorHAnsi" w:cstheme="minorHAnsi"/>
              </w:rPr>
            </w:pPr>
            <w:r w:rsidRPr="6A43BC7C">
              <w:rPr>
                <w:rFonts w:asciiTheme="minorHAnsi" w:hAnsiTheme="minorHAnsi" w:cstheme="minorBidi"/>
              </w:rPr>
              <w:t>Els registres o varietats diafàsiques: registres formal i informal o col·loquial</w:t>
            </w:r>
          </w:p>
          <w:p w14:paraId="784D6433" w14:textId="77777777" w:rsidR="00295A8B" w:rsidRPr="00590439" w:rsidRDefault="00295A8B" w:rsidP="00691870">
            <w:pPr>
              <w:pStyle w:val="Prrafodelista"/>
              <w:spacing w:before="120" w:after="120"/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  <w:p w14:paraId="4C09F223" w14:textId="77777777" w:rsidR="00295A8B" w:rsidRPr="00590439" w:rsidRDefault="00295A8B" w:rsidP="00691870">
            <w:pPr>
              <w:pStyle w:val="Prrafodelista"/>
              <w:spacing w:before="120" w:after="12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6A43BC7C">
              <w:rPr>
                <w:rFonts w:asciiTheme="minorHAnsi" w:hAnsiTheme="minorHAnsi" w:cstheme="minorBidi"/>
                <w:highlight w:val="cyan"/>
              </w:rPr>
              <w:t>Morfologia i gramàtica</w:t>
            </w:r>
          </w:p>
          <w:p w14:paraId="31A3661F" w14:textId="7777777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3"/>
              </w:numPr>
              <w:autoSpaceDE/>
              <w:autoSpaceDN/>
              <w:spacing w:before="120" w:after="120"/>
              <w:ind w:left="0" w:firstLine="0"/>
              <w:contextualSpacing/>
              <w:jc w:val="both"/>
              <w:rPr>
                <w:rFonts w:asciiTheme="minorHAnsi" w:hAnsiTheme="minorHAnsi" w:cstheme="minorHAnsi"/>
                <w:lang w:val="en-US"/>
              </w:rPr>
            </w:pPr>
            <w:r w:rsidRPr="00590439">
              <w:rPr>
                <w:rFonts w:asciiTheme="minorHAnsi" w:hAnsiTheme="minorHAnsi" w:cstheme="minorHAnsi"/>
                <w:lang w:val="en-US"/>
              </w:rPr>
              <w:t>Oracions subordinades substantives, adjectives, adverbials i interordinals</w:t>
            </w:r>
          </w:p>
          <w:p w14:paraId="389E6031" w14:textId="7777777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3"/>
              </w:numPr>
              <w:autoSpaceDE/>
              <w:autoSpaceDN/>
              <w:spacing w:before="120" w:after="120"/>
              <w:ind w:left="0" w:firstLine="0"/>
              <w:contextualSpacing/>
              <w:jc w:val="both"/>
              <w:rPr>
                <w:rFonts w:asciiTheme="minorHAnsi" w:hAnsiTheme="minorHAnsi" w:cstheme="minorHAnsi"/>
              </w:rPr>
            </w:pPr>
            <w:r w:rsidRPr="6A43BC7C">
              <w:rPr>
                <w:rFonts w:asciiTheme="minorHAnsi" w:hAnsiTheme="minorHAnsi" w:cstheme="minorBidi"/>
              </w:rPr>
              <w:lastRenderedPageBreak/>
              <w:t>Les formes no personals dels verbs</w:t>
            </w:r>
          </w:p>
          <w:p w14:paraId="3B35DA47" w14:textId="7777777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3"/>
              </w:numPr>
              <w:autoSpaceDE/>
              <w:autoSpaceDN/>
              <w:spacing w:before="120" w:after="120"/>
              <w:ind w:left="0" w:firstLine="0"/>
              <w:contextualSpacing/>
              <w:jc w:val="both"/>
              <w:rPr>
                <w:rFonts w:asciiTheme="minorHAnsi" w:hAnsiTheme="minorHAnsi" w:cstheme="minorHAnsi"/>
              </w:rPr>
            </w:pPr>
            <w:r w:rsidRPr="00590439">
              <w:rPr>
                <w:rFonts w:asciiTheme="minorHAnsi" w:hAnsiTheme="minorHAnsi" w:cstheme="minorHAnsi"/>
              </w:rPr>
              <w:t>Les proposicions</w:t>
            </w:r>
          </w:p>
          <w:p w14:paraId="1C03AFEF" w14:textId="7777777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3"/>
              </w:numPr>
              <w:autoSpaceDE/>
              <w:autoSpaceDN/>
              <w:spacing w:before="120" w:after="120"/>
              <w:ind w:left="0" w:firstLine="0"/>
              <w:contextualSpacing/>
              <w:jc w:val="both"/>
              <w:rPr>
                <w:rFonts w:asciiTheme="minorHAnsi" w:hAnsiTheme="minorHAnsi" w:cstheme="minorHAnsi"/>
              </w:rPr>
            </w:pPr>
            <w:r w:rsidRPr="00590439">
              <w:rPr>
                <w:rFonts w:asciiTheme="minorHAnsi" w:hAnsiTheme="minorHAnsi" w:cstheme="minorHAnsi"/>
              </w:rPr>
              <w:t>Les cometes i la cursiva</w:t>
            </w:r>
          </w:p>
          <w:p w14:paraId="65EDC346" w14:textId="3E55CAC4" w:rsidR="00295A8B" w:rsidRPr="00590439" w:rsidRDefault="00295A8B" w:rsidP="00691870">
            <w:pPr>
              <w:pStyle w:val="Prrafodelista"/>
              <w:spacing w:before="120" w:after="120"/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  <w:p w14:paraId="694F77E5" w14:textId="77777777" w:rsidR="00295A8B" w:rsidRPr="00590439" w:rsidRDefault="00295A8B" w:rsidP="00691870">
            <w:pPr>
              <w:pStyle w:val="Prrafodelista"/>
              <w:spacing w:before="120" w:after="12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590439">
              <w:rPr>
                <w:rFonts w:asciiTheme="minorHAnsi" w:hAnsiTheme="minorHAnsi" w:cstheme="minorHAnsi"/>
                <w:highlight w:val="cyan"/>
              </w:rPr>
              <w:t>Fonètica</w:t>
            </w:r>
          </w:p>
          <w:p w14:paraId="28B7788A" w14:textId="7777777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3"/>
              </w:numPr>
              <w:autoSpaceDE/>
              <w:autoSpaceDN/>
              <w:spacing w:before="120" w:after="120"/>
              <w:ind w:left="0" w:firstLine="0"/>
              <w:contextualSpacing/>
              <w:jc w:val="both"/>
              <w:rPr>
                <w:rFonts w:asciiTheme="minorHAnsi" w:hAnsiTheme="minorHAnsi" w:cstheme="minorHAnsi"/>
              </w:rPr>
            </w:pPr>
            <w:r w:rsidRPr="6A43BC7C">
              <w:rPr>
                <w:rFonts w:asciiTheme="minorHAnsi" w:hAnsiTheme="minorHAnsi" w:cstheme="minorBidi"/>
              </w:rPr>
              <w:t>Les consonats b/v</w:t>
            </w:r>
          </w:p>
          <w:p w14:paraId="219812A3" w14:textId="77777777" w:rsidR="00295A8B" w:rsidRPr="00590439" w:rsidRDefault="00295A8B" w:rsidP="00691870">
            <w:pPr>
              <w:pStyle w:val="Prrafodelista"/>
              <w:spacing w:before="120" w:after="120"/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  <w:p w14:paraId="620FBC26" w14:textId="77777777" w:rsidR="00295A8B" w:rsidRPr="00590439" w:rsidRDefault="00295A8B" w:rsidP="00691870">
            <w:pPr>
              <w:pStyle w:val="Prrafodelista"/>
              <w:spacing w:before="120" w:after="12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590439">
              <w:rPr>
                <w:rFonts w:asciiTheme="minorHAnsi" w:hAnsiTheme="minorHAnsi" w:cstheme="minorHAnsi"/>
                <w:highlight w:val="cyan"/>
              </w:rPr>
              <w:t>Lèxic</w:t>
            </w:r>
          </w:p>
          <w:p w14:paraId="10B1DBD8" w14:textId="77777777" w:rsidR="00295A8B" w:rsidRPr="00590439" w:rsidRDefault="00295A8B" w:rsidP="00E23283">
            <w:pPr>
              <w:pStyle w:val="Prrafodelista"/>
              <w:widowControl/>
              <w:numPr>
                <w:ilvl w:val="0"/>
                <w:numId w:val="23"/>
              </w:numPr>
              <w:autoSpaceDE/>
              <w:autoSpaceDN/>
              <w:spacing w:before="120" w:after="120"/>
              <w:ind w:left="0" w:firstLine="0"/>
              <w:contextualSpacing/>
              <w:jc w:val="both"/>
              <w:rPr>
                <w:rFonts w:asciiTheme="minorHAnsi" w:hAnsiTheme="minorHAnsi" w:cstheme="minorHAnsi"/>
              </w:rPr>
            </w:pPr>
            <w:r w:rsidRPr="6A43BC7C">
              <w:rPr>
                <w:rFonts w:asciiTheme="minorHAnsi" w:hAnsiTheme="minorHAnsi" w:cstheme="minorBidi"/>
              </w:rPr>
              <w:t>Més locucions i frases fetes</w:t>
            </w:r>
          </w:p>
          <w:p w14:paraId="124B9F60" w14:textId="77777777" w:rsidR="00295A8B" w:rsidRPr="00590439" w:rsidRDefault="00295A8B" w:rsidP="00691870">
            <w:pPr>
              <w:pStyle w:val="Prrafodelista"/>
              <w:spacing w:before="120" w:after="120"/>
              <w:ind w:left="0" w:firstLine="0"/>
              <w:rPr>
                <w:rFonts w:asciiTheme="minorHAnsi" w:eastAsia="Arial" w:hAnsiTheme="minorHAnsi" w:cstheme="minorHAnsi"/>
                <w:color w:val="000000"/>
              </w:rPr>
            </w:pPr>
          </w:p>
        </w:tc>
      </w:tr>
    </w:tbl>
    <w:p w14:paraId="03A42FC2" w14:textId="77777777" w:rsidR="00295A8B" w:rsidRPr="00590439" w:rsidRDefault="00295A8B" w:rsidP="00295A8B">
      <w:pPr>
        <w:pBdr>
          <w:top w:val="nil"/>
          <w:left w:val="nil"/>
          <w:bottom w:val="nil"/>
          <w:right w:val="nil"/>
          <w:between w:val="nil"/>
        </w:pBdr>
        <w:spacing w:before="1" w:after="120"/>
        <w:rPr>
          <w:rFonts w:asciiTheme="minorHAnsi" w:eastAsia="Arial" w:hAnsiTheme="minorHAnsi" w:cstheme="minorHAnsi"/>
          <w:color w:val="000000"/>
        </w:rPr>
      </w:pPr>
    </w:p>
    <w:tbl>
      <w:tblPr>
        <w:tblW w:w="9023" w:type="dxa"/>
        <w:tblInd w:w="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3"/>
        <w:gridCol w:w="5600"/>
      </w:tblGrid>
      <w:tr w:rsidR="00295A8B" w:rsidRPr="00590439" w14:paraId="5C303C92" w14:textId="731878AD" w:rsidTr="00691870">
        <w:trPr>
          <w:trHeight w:val="455"/>
        </w:trPr>
        <w:tc>
          <w:tcPr>
            <w:tcW w:w="9023" w:type="dxa"/>
            <w:gridSpan w:val="2"/>
            <w:tcBorders>
              <w:right w:val="single" w:sz="6" w:space="0" w:color="404040" w:themeColor="text1" w:themeTint="BF"/>
            </w:tcBorders>
            <w:shd w:val="clear" w:color="auto" w:fill="B7B7B7"/>
          </w:tcPr>
          <w:p w14:paraId="5F3DAD5A" w14:textId="77777777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590439">
              <w:rPr>
                <w:rFonts w:asciiTheme="minorHAnsi" w:eastAsia="Arial" w:hAnsiTheme="minorHAnsi" w:cstheme="minorHAnsi"/>
                <w:b/>
                <w:color w:val="000000"/>
              </w:rPr>
              <w:t>Avaluació</w:t>
            </w:r>
          </w:p>
        </w:tc>
      </w:tr>
      <w:tr w:rsidR="00295A8B" w:rsidRPr="00590439" w14:paraId="02B6E345" w14:textId="352C611C" w:rsidTr="00691870">
        <w:trPr>
          <w:trHeight w:val="1305"/>
        </w:trPr>
        <w:tc>
          <w:tcPr>
            <w:tcW w:w="3423" w:type="dxa"/>
          </w:tcPr>
          <w:p w14:paraId="419095F0" w14:textId="77777777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7"/>
              <w:rPr>
                <w:rFonts w:asciiTheme="minorHAnsi" w:eastAsia="Arial" w:hAnsiTheme="minorHAnsi" w:cstheme="minorHAnsi"/>
                <w:color w:val="000000"/>
              </w:rPr>
            </w:pPr>
            <w:r w:rsidRPr="00590439">
              <w:rPr>
                <w:rFonts w:asciiTheme="minorHAnsi" w:eastAsia="Arial" w:hAnsiTheme="minorHAnsi" w:cstheme="minorHAnsi"/>
                <w:b/>
                <w:color w:val="000000"/>
              </w:rPr>
              <w:t>CRITERIS DE QUALIFICACIÓ</w:t>
            </w:r>
          </w:p>
        </w:tc>
        <w:tc>
          <w:tcPr>
            <w:tcW w:w="5600" w:type="dxa"/>
            <w:tcBorders>
              <w:right w:val="single" w:sz="6" w:space="0" w:color="404040" w:themeColor="text1" w:themeTint="BF"/>
            </w:tcBorders>
          </w:tcPr>
          <w:p w14:paraId="598D347F" w14:textId="77777777" w:rsidR="00295A8B" w:rsidRPr="00590439" w:rsidRDefault="00295A8B" w:rsidP="00691870">
            <w:pPr>
              <w:jc w:val="both"/>
              <w:rPr>
                <w:rFonts w:asciiTheme="minorHAnsi" w:hAnsiTheme="minorHAnsi" w:cstheme="minorBidi"/>
                <w:b/>
                <w:bCs/>
              </w:rPr>
            </w:pPr>
            <w:r w:rsidRPr="770D362D">
              <w:rPr>
                <w:rFonts w:asciiTheme="minorHAnsi" w:hAnsiTheme="minorHAnsi" w:cstheme="minorBidi"/>
                <w:b/>
                <w:bCs/>
              </w:rPr>
              <w:t>80 %: avaluació de les competències i els sabers (proves orals i escrites que es faran regularment, basades en les activitats de classe i el treball diari per tal d’avaluar les competències i els sabers). Cada professor/a té plena llibertat per realitzar les proves convenients.</w:t>
            </w:r>
          </w:p>
          <w:p w14:paraId="1923C24F" w14:textId="77777777" w:rsidR="00295A8B" w:rsidRPr="00590439" w:rsidRDefault="00295A8B" w:rsidP="00691870">
            <w:pPr>
              <w:jc w:val="both"/>
              <w:rPr>
                <w:rFonts w:asciiTheme="minorHAnsi" w:hAnsiTheme="minorHAnsi" w:cstheme="minorBidi"/>
                <w:b/>
                <w:bCs/>
              </w:rPr>
            </w:pPr>
            <w:r w:rsidRPr="00590439">
              <w:rPr>
                <w:rFonts w:asciiTheme="minorHAnsi" w:hAnsiTheme="minorHAnsi" w:cstheme="minorHAnsi"/>
                <w:b/>
              </w:rPr>
              <w:t xml:space="preserve">20%: lectures trimestrals </w:t>
            </w:r>
            <w:r w:rsidRPr="00473B71">
              <w:rPr>
                <w:rFonts w:asciiTheme="minorHAnsi" w:hAnsiTheme="minorHAnsi" w:cstheme="minorHAnsi"/>
                <w:b/>
              </w:rPr>
              <w:t>així com a les proves o treballs relacionats i a la participació i interacció a l’aula</w:t>
            </w:r>
            <w:r w:rsidRPr="00590439">
              <w:rPr>
                <w:rFonts w:asciiTheme="minorHAnsi" w:hAnsiTheme="minorHAnsi" w:cstheme="minorHAnsi"/>
                <w:b/>
              </w:rPr>
              <w:t>.</w:t>
            </w:r>
          </w:p>
          <w:p w14:paraId="0BE216D6" w14:textId="77777777" w:rsidR="00295A8B" w:rsidRPr="00590439" w:rsidRDefault="00295A8B" w:rsidP="00691870">
            <w:pPr>
              <w:jc w:val="both"/>
              <w:rPr>
                <w:rFonts w:asciiTheme="minorHAnsi" w:hAnsiTheme="minorHAnsi" w:cstheme="minorHAnsi"/>
              </w:rPr>
            </w:pPr>
          </w:p>
          <w:p w14:paraId="7B92C3D0" w14:textId="77777777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 w:line="230" w:lineRule="auto"/>
              <w:rPr>
                <w:rFonts w:asciiTheme="minorHAnsi" w:eastAsia="Arial" w:hAnsiTheme="minorHAnsi" w:cstheme="minorHAnsi"/>
                <w:color w:val="000000"/>
              </w:rPr>
            </w:pPr>
          </w:p>
          <w:p w14:paraId="596E9780" w14:textId="672B7B1E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 w:line="230" w:lineRule="auto"/>
              <w:rPr>
                <w:rFonts w:asciiTheme="minorHAnsi" w:eastAsia="Arial" w:hAnsiTheme="minorHAnsi" w:cstheme="minorHAnsi"/>
                <w:color w:val="000000"/>
              </w:rPr>
            </w:pPr>
          </w:p>
        </w:tc>
      </w:tr>
      <w:tr w:rsidR="00295A8B" w:rsidRPr="00590439" w14:paraId="41CD0A13" w14:textId="0A1F0D10" w:rsidTr="00691870">
        <w:trPr>
          <w:trHeight w:val="1245"/>
        </w:trPr>
        <w:tc>
          <w:tcPr>
            <w:tcW w:w="3423" w:type="dxa"/>
            <w:tcBorders>
              <w:bottom w:val="single" w:sz="6" w:space="0" w:color="404040" w:themeColor="text1" w:themeTint="BF"/>
            </w:tcBorders>
          </w:tcPr>
          <w:p w14:paraId="3D397268" w14:textId="77777777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 w:line="237" w:lineRule="auto"/>
              <w:rPr>
                <w:rFonts w:asciiTheme="minorHAnsi" w:eastAsia="Arial" w:hAnsiTheme="minorHAnsi" w:cstheme="minorHAnsi"/>
                <w:color w:val="000000"/>
              </w:rPr>
            </w:pPr>
            <w:r w:rsidRPr="00590439">
              <w:rPr>
                <w:rFonts w:asciiTheme="minorHAnsi" w:eastAsia="Arial" w:hAnsiTheme="minorHAnsi" w:cstheme="minorHAnsi"/>
                <w:b/>
                <w:color w:val="000000"/>
              </w:rPr>
              <w:t>RECUPERACIÓ D</w:t>
            </w:r>
            <w:r w:rsidRPr="00590439">
              <w:rPr>
                <w:rFonts w:asciiTheme="minorHAnsi" w:eastAsia="Arial" w:hAnsiTheme="minorHAnsi" w:cstheme="minorHAnsi"/>
                <w:b/>
              </w:rPr>
              <w:t>’AVALUACIONS</w:t>
            </w:r>
          </w:p>
          <w:p w14:paraId="5FE6DD4B" w14:textId="77777777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 w:line="237" w:lineRule="auto"/>
              <w:rPr>
                <w:rFonts w:asciiTheme="minorHAnsi" w:eastAsia="Arial" w:hAnsiTheme="minorHAnsi" w:cstheme="minorHAnsi"/>
                <w:color w:val="000000"/>
              </w:rPr>
            </w:pPr>
          </w:p>
          <w:p w14:paraId="36C46B1A" w14:textId="77777777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 w:line="237" w:lineRule="auto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5600" w:type="dxa"/>
            <w:tcBorders>
              <w:bottom w:val="single" w:sz="6" w:space="0" w:color="404040" w:themeColor="text1" w:themeTint="BF"/>
              <w:right w:val="single" w:sz="6" w:space="0" w:color="404040" w:themeColor="text1" w:themeTint="BF"/>
            </w:tcBorders>
          </w:tcPr>
          <w:p w14:paraId="284D8AA8" w14:textId="77777777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rPr>
                <w:rFonts w:asciiTheme="minorHAnsi" w:eastAsia="Arial" w:hAnsiTheme="minorHAnsi" w:cstheme="minorHAnsi"/>
                <w:color w:val="000000"/>
              </w:rPr>
            </w:pPr>
            <w:r w:rsidRPr="00590439">
              <w:rPr>
                <w:rFonts w:asciiTheme="minorHAnsi" w:eastAsia="Arial" w:hAnsiTheme="minorHAnsi" w:cstheme="minorHAnsi"/>
                <w:b/>
                <w:color w:val="000000"/>
              </w:rPr>
              <w:t xml:space="preserve">L’avaluació és contínua però cal aprovar-ne dues de les tres avaluacions i una d’aqueixes ha de ser la darrera. </w:t>
            </w:r>
            <w:r w:rsidRPr="00590439">
              <w:rPr>
                <w:rFonts w:asciiTheme="minorHAnsi" w:eastAsia="Arial" w:hAnsiTheme="minorHAnsi" w:cstheme="minorHAnsi"/>
                <w:b/>
              </w:rPr>
              <w:t>En cas contrari s’haurà de recuperar la matèria.</w:t>
            </w:r>
          </w:p>
        </w:tc>
      </w:tr>
      <w:tr w:rsidR="00295A8B" w:rsidRPr="00590439" w14:paraId="3F657CC5" w14:textId="5997797C" w:rsidTr="00691870">
        <w:trPr>
          <w:trHeight w:val="885"/>
        </w:trPr>
        <w:tc>
          <w:tcPr>
            <w:tcW w:w="3423" w:type="dxa"/>
            <w:tcBorders>
              <w:bottom w:val="single" w:sz="6" w:space="0" w:color="404040" w:themeColor="text1" w:themeTint="BF"/>
            </w:tcBorders>
          </w:tcPr>
          <w:p w14:paraId="720859D5" w14:textId="77777777" w:rsidR="00295A8B" w:rsidRPr="00590439" w:rsidRDefault="00295A8B" w:rsidP="00691870">
            <w:pPr>
              <w:spacing w:before="65" w:line="237" w:lineRule="auto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590439">
              <w:rPr>
                <w:rFonts w:asciiTheme="minorHAnsi" w:eastAsia="Arial" w:hAnsiTheme="minorHAnsi" w:cstheme="minorHAnsi"/>
                <w:b/>
              </w:rPr>
              <w:t>AVALUACIÓ EXTRAORDINÀRIA</w:t>
            </w:r>
          </w:p>
        </w:tc>
        <w:tc>
          <w:tcPr>
            <w:tcW w:w="5600" w:type="dxa"/>
            <w:tcBorders>
              <w:bottom w:val="single" w:sz="6" w:space="0" w:color="404040" w:themeColor="text1" w:themeTint="BF"/>
              <w:right w:val="single" w:sz="6" w:space="0" w:color="404040" w:themeColor="text1" w:themeTint="BF"/>
            </w:tcBorders>
          </w:tcPr>
          <w:p w14:paraId="456B45E7" w14:textId="77777777" w:rsidR="00295A8B" w:rsidRPr="00590439" w:rsidRDefault="00295A8B" w:rsidP="00691870">
            <w:pPr>
              <w:spacing w:before="63"/>
              <w:rPr>
                <w:rFonts w:asciiTheme="minorHAnsi" w:eastAsia="Arial" w:hAnsiTheme="minorHAnsi" w:cstheme="minorHAnsi"/>
                <w:b/>
              </w:rPr>
            </w:pPr>
            <w:r w:rsidRPr="00590439">
              <w:rPr>
                <w:rFonts w:asciiTheme="minorHAnsi" w:eastAsia="Arial" w:hAnsiTheme="minorHAnsi" w:cstheme="minorHAnsi"/>
                <w:b/>
              </w:rPr>
              <w:t>Pel juny/juliol es realitzarà una prova extraordinària amb els continguts mínims del nivell.</w:t>
            </w:r>
          </w:p>
        </w:tc>
      </w:tr>
      <w:tr w:rsidR="00295A8B" w:rsidRPr="00590439" w14:paraId="263456F3" w14:textId="56277657" w:rsidTr="00691870">
        <w:trPr>
          <w:trHeight w:val="865"/>
        </w:trPr>
        <w:tc>
          <w:tcPr>
            <w:tcW w:w="3423" w:type="dxa"/>
            <w:tcBorders>
              <w:top w:val="single" w:sz="6" w:space="0" w:color="404040" w:themeColor="text1" w:themeTint="BF"/>
            </w:tcBorders>
          </w:tcPr>
          <w:p w14:paraId="337060D7" w14:textId="77777777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rPr>
                <w:rFonts w:asciiTheme="minorHAnsi" w:eastAsia="Arial" w:hAnsiTheme="minorHAnsi" w:cstheme="minorHAnsi"/>
                <w:color w:val="000000"/>
              </w:rPr>
            </w:pPr>
            <w:r w:rsidRPr="00590439">
              <w:rPr>
                <w:rFonts w:asciiTheme="minorHAnsi" w:eastAsia="Arial" w:hAnsiTheme="minorHAnsi" w:cstheme="minorHAnsi"/>
                <w:b/>
                <w:color w:val="000000"/>
              </w:rPr>
              <w:lastRenderedPageBreak/>
              <w:t>PENDENTS</w:t>
            </w:r>
          </w:p>
        </w:tc>
        <w:tc>
          <w:tcPr>
            <w:tcW w:w="5600" w:type="dxa"/>
            <w:tcBorders>
              <w:top w:val="single" w:sz="6" w:space="0" w:color="404040" w:themeColor="text1" w:themeTint="BF"/>
              <w:right w:val="single" w:sz="6" w:space="0" w:color="404040" w:themeColor="text1" w:themeTint="BF"/>
            </w:tcBorders>
          </w:tcPr>
          <w:p w14:paraId="793FF8AF" w14:textId="77777777" w:rsidR="00295A8B" w:rsidRPr="00590439" w:rsidRDefault="00295A8B" w:rsidP="00691870">
            <w:pPr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</w:rPr>
              <w:t>-----------------------------------------</w:t>
            </w:r>
          </w:p>
        </w:tc>
      </w:tr>
    </w:tbl>
    <w:p w14:paraId="40F8680B" w14:textId="7488D6CB" w:rsidR="00295A8B" w:rsidRPr="00590439" w:rsidRDefault="00295A8B" w:rsidP="00295A8B">
      <w:pPr>
        <w:pBdr>
          <w:top w:val="nil"/>
          <w:left w:val="nil"/>
          <w:bottom w:val="nil"/>
          <w:right w:val="nil"/>
          <w:between w:val="nil"/>
        </w:pBdr>
        <w:tabs>
          <w:tab w:val="left" w:pos="3786"/>
          <w:tab w:val="left" w:pos="6669"/>
        </w:tabs>
        <w:spacing w:before="93" w:after="120"/>
        <w:rPr>
          <w:rFonts w:asciiTheme="minorHAnsi" w:eastAsia="Arial" w:hAnsiTheme="minorHAnsi" w:cstheme="minorHAnsi"/>
          <w:b/>
          <w:color w:val="000000"/>
        </w:rPr>
      </w:pPr>
      <w:r w:rsidRPr="00590439">
        <w:rPr>
          <w:rFonts w:asciiTheme="minorHAnsi" w:eastAsia="Arial" w:hAnsiTheme="minorHAnsi" w:cstheme="minorHAnsi"/>
          <w:b/>
          <w:color w:val="000000"/>
        </w:rPr>
        <w:t xml:space="preserve">                   </w:t>
      </w:r>
    </w:p>
    <w:p w14:paraId="40A518DD" w14:textId="77777777" w:rsidR="00295A8B" w:rsidRDefault="00295A8B">
      <w:pPr>
        <w:widowControl/>
        <w:autoSpaceDE/>
        <w:autoSpaceDN/>
        <w:spacing w:after="160" w:line="259" w:lineRule="auto"/>
        <w:rPr>
          <w:rFonts w:asciiTheme="minorHAnsi" w:eastAsia="Arial" w:hAnsiTheme="minorHAnsi" w:cstheme="minorHAnsi"/>
          <w:b/>
          <w:color w:val="000000"/>
        </w:rPr>
      </w:pPr>
      <w:r>
        <w:rPr>
          <w:rFonts w:asciiTheme="minorHAnsi" w:eastAsia="Arial" w:hAnsiTheme="minorHAnsi" w:cstheme="minorHAnsi"/>
          <w:b/>
          <w:color w:val="000000"/>
        </w:rPr>
        <w:br w:type="page"/>
      </w:r>
    </w:p>
    <w:p w14:paraId="5805267D" w14:textId="77777777" w:rsidR="00295A8B" w:rsidRPr="00590439" w:rsidRDefault="00295A8B" w:rsidP="00295A8B">
      <w:pPr>
        <w:pBdr>
          <w:top w:val="nil"/>
          <w:left w:val="nil"/>
          <w:bottom w:val="nil"/>
          <w:right w:val="nil"/>
          <w:between w:val="nil"/>
        </w:pBdr>
        <w:tabs>
          <w:tab w:val="left" w:pos="3786"/>
          <w:tab w:val="left" w:pos="6669"/>
        </w:tabs>
        <w:spacing w:before="93" w:after="120"/>
        <w:rPr>
          <w:rFonts w:asciiTheme="minorHAnsi" w:eastAsia="Arial" w:hAnsiTheme="minorHAnsi" w:cstheme="minorHAnsi"/>
          <w:color w:val="000000"/>
        </w:rPr>
      </w:pPr>
      <w:r w:rsidRPr="00590439">
        <w:rPr>
          <w:rFonts w:asciiTheme="minorHAnsi" w:eastAsia="Arial" w:hAnsiTheme="minorHAnsi" w:cstheme="minorHAnsi"/>
          <w:b/>
          <w:color w:val="000000"/>
        </w:rPr>
        <w:lastRenderedPageBreak/>
        <w:t xml:space="preserve">                     DEPARTAMENT                           MATÈRIA</w:t>
      </w:r>
      <w:r w:rsidRPr="00590439">
        <w:rPr>
          <w:rFonts w:asciiTheme="minorHAnsi" w:eastAsia="Arial" w:hAnsiTheme="minorHAnsi" w:cstheme="minorHAnsi"/>
          <w:b/>
          <w:color w:val="000000"/>
        </w:rPr>
        <w:tab/>
        <w:t xml:space="preserve">                   NIVELL</w:t>
      </w:r>
    </w:p>
    <w:tbl>
      <w:tblPr>
        <w:tblW w:w="9101" w:type="dxa"/>
        <w:tblInd w:w="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03"/>
        <w:gridCol w:w="3003"/>
        <w:gridCol w:w="3095"/>
      </w:tblGrid>
      <w:tr w:rsidR="00295A8B" w:rsidRPr="00590439" w14:paraId="265B7F6A" w14:textId="58A266C5" w:rsidTr="00691870">
        <w:trPr>
          <w:trHeight w:val="455"/>
        </w:trPr>
        <w:tc>
          <w:tcPr>
            <w:tcW w:w="3003" w:type="dxa"/>
          </w:tcPr>
          <w:p w14:paraId="13ACEA7B" w14:textId="77777777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590439">
              <w:rPr>
                <w:rFonts w:asciiTheme="minorHAnsi" w:eastAsia="Arial" w:hAnsiTheme="minorHAnsi" w:cstheme="minorHAnsi"/>
                <w:b/>
                <w:color w:val="000000"/>
              </w:rPr>
              <w:t>VALENCIÀ</w:t>
            </w:r>
          </w:p>
        </w:tc>
        <w:tc>
          <w:tcPr>
            <w:tcW w:w="3003" w:type="dxa"/>
          </w:tcPr>
          <w:p w14:paraId="6BAC2F9F" w14:textId="77777777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590439">
              <w:rPr>
                <w:rFonts w:asciiTheme="minorHAnsi" w:eastAsia="Arial" w:hAnsiTheme="minorHAnsi" w:cstheme="minorHAnsi"/>
                <w:b/>
                <w:color w:val="000000"/>
              </w:rPr>
              <w:t>LLENGUA I LITERATURA</w:t>
            </w:r>
          </w:p>
        </w:tc>
        <w:tc>
          <w:tcPr>
            <w:tcW w:w="3095" w:type="dxa"/>
          </w:tcPr>
          <w:p w14:paraId="47ABD6C8" w14:textId="57A5E561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77"/>
                <w:tab w:val="center" w:pos="1587"/>
              </w:tabs>
              <w:spacing w:before="51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590439">
              <w:rPr>
                <w:rFonts w:asciiTheme="minorHAnsi" w:eastAsia="Arial" w:hAnsiTheme="minorHAnsi" w:cstheme="minorHAnsi"/>
                <w:b/>
                <w:color w:val="000000"/>
              </w:rPr>
              <w:t>2n BAT</w:t>
            </w:r>
          </w:p>
        </w:tc>
      </w:tr>
    </w:tbl>
    <w:p w14:paraId="1F33C74C" w14:textId="77777777" w:rsidR="00295A8B" w:rsidRPr="00590439" w:rsidRDefault="00295A8B" w:rsidP="00295A8B">
      <w:pPr>
        <w:pBdr>
          <w:top w:val="nil"/>
          <w:left w:val="nil"/>
          <w:bottom w:val="nil"/>
          <w:right w:val="nil"/>
          <w:between w:val="nil"/>
        </w:pBdr>
        <w:spacing w:before="3" w:after="120"/>
        <w:rPr>
          <w:rFonts w:asciiTheme="minorHAnsi" w:eastAsia="Arial" w:hAnsiTheme="minorHAnsi" w:cstheme="minorHAnsi"/>
          <w:color w:val="000000"/>
        </w:rPr>
      </w:pPr>
    </w:p>
    <w:tbl>
      <w:tblPr>
        <w:tblW w:w="9109" w:type="dxa"/>
        <w:tblInd w:w="719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2989"/>
        <w:gridCol w:w="2988"/>
        <w:gridCol w:w="3132"/>
      </w:tblGrid>
      <w:tr w:rsidR="00295A8B" w:rsidRPr="00590439" w14:paraId="3B8FD7DA" w14:textId="2CDB1FDC" w:rsidTr="6A43BC7C">
        <w:trPr>
          <w:trHeight w:val="375"/>
        </w:trPr>
        <w:tc>
          <w:tcPr>
            <w:tcW w:w="9109" w:type="dxa"/>
            <w:gridSpan w:val="3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B7B7B7"/>
          </w:tcPr>
          <w:p w14:paraId="20717485" w14:textId="77777777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590439">
              <w:rPr>
                <w:rFonts w:asciiTheme="minorHAnsi" w:eastAsia="Arial" w:hAnsiTheme="minorHAnsi" w:cstheme="minorHAnsi"/>
                <w:b/>
                <w:color w:val="000000"/>
              </w:rPr>
              <w:t>Continguts</w:t>
            </w:r>
          </w:p>
        </w:tc>
      </w:tr>
      <w:tr w:rsidR="00295A8B" w:rsidRPr="00590439" w14:paraId="7D94365A" w14:textId="63C3D10A" w:rsidTr="6A43BC7C">
        <w:trPr>
          <w:trHeight w:val="388"/>
        </w:trPr>
        <w:tc>
          <w:tcPr>
            <w:tcW w:w="29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588F41" w14:textId="77777777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rPr>
                <w:rFonts w:asciiTheme="minorHAnsi" w:eastAsia="Arial" w:hAnsiTheme="minorHAnsi" w:cstheme="minorHAnsi"/>
                <w:color w:val="000000"/>
              </w:rPr>
            </w:pPr>
            <w:r w:rsidRPr="00590439">
              <w:rPr>
                <w:rFonts w:asciiTheme="minorHAnsi" w:eastAsia="Arial" w:hAnsiTheme="minorHAnsi" w:cstheme="minorHAnsi"/>
                <w:b/>
                <w:color w:val="000000"/>
              </w:rPr>
              <w:t>1a Avaluació</w:t>
            </w:r>
          </w:p>
        </w:tc>
        <w:tc>
          <w:tcPr>
            <w:tcW w:w="29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7C67EA" w14:textId="77777777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rPr>
                <w:rFonts w:asciiTheme="minorHAnsi" w:eastAsia="Arial" w:hAnsiTheme="minorHAnsi" w:cstheme="minorHAnsi"/>
                <w:color w:val="000000"/>
              </w:rPr>
            </w:pPr>
            <w:r w:rsidRPr="00590439">
              <w:rPr>
                <w:rFonts w:asciiTheme="minorHAnsi" w:eastAsia="Arial" w:hAnsiTheme="minorHAnsi" w:cstheme="minorHAnsi"/>
                <w:b/>
                <w:color w:val="000000"/>
              </w:rPr>
              <w:t>2a Avaluació</w:t>
            </w:r>
          </w:p>
        </w:tc>
        <w:tc>
          <w:tcPr>
            <w:tcW w:w="31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77AB316E" w14:textId="77777777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rPr>
                <w:rFonts w:asciiTheme="minorHAnsi" w:eastAsia="Arial" w:hAnsiTheme="minorHAnsi" w:cstheme="minorHAnsi"/>
                <w:color w:val="000000"/>
              </w:rPr>
            </w:pPr>
            <w:r w:rsidRPr="00590439">
              <w:rPr>
                <w:rFonts w:asciiTheme="minorHAnsi" w:eastAsia="Arial" w:hAnsiTheme="minorHAnsi" w:cstheme="minorHAnsi"/>
                <w:b/>
                <w:color w:val="000000"/>
              </w:rPr>
              <w:t>3a Avaluació</w:t>
            </w:r>
          </w:p>
        </w:tc>
      </w:tr>
      <w:tr w:rsidR="00295A8B" w:rsidRPr="00590439" w14:paraId="6A4A079C" w14:textId="4896E9B7" w:rsidTr="6A43BC7C">
        <w:trPr>
          <w:trHeight w:val="457"/>
        </w:trPr>
        <w:tc>
          <w:tcPr>
            <w:tcW w:w="2989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39F62264" w14:textId="77777777" w:rsidR="00295A8B" w:rsidRPr="00590439" w:rsidRDefault="00295A8B" w:rsidP="00691870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</w:pPr>
            <w:r w:rsidRPr="00590439"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  <w:t>Anàlisi del text:</w:t>
            </w:r>
          </w:p>
          <w:p w14:paraId="32922E5F" w14:textId="77777777" w:rsidR="00295A8B" w:rsidRPr="00590439" w:rsidRDefault="00295A8B" w:rsidP="00E23283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jc w:val="both"/>
              <w:textDirection w:val="btL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</w:pPr>
            <w:r w:rsidRPr="00590439">
              <w:rPr>
                <w:rFonts w:asciiTheme="minorHAnsi" w:hAnsiTheme="minorHAnsi" w:cstheme="minorHAnsi"/>
                <w:color w:val="000000"/>
                <w:lang w:val="es-ES"/>
              </w:rPr>
              <w:t>Repàs de les tipologies textuals.</w:t>
            </w:r>
          </w:p>
          <w:p w14:paraId="2D09B666" w14:textId="77777777" w:rsidR="00295A8B" w:rsidRPr="00590439" w:rsidRDefault="00295A8B" w:rsidP="00E23283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jc w:val="both"/>
              <w:textDirection w:val="btL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</w:pPr>
            <w:r w:rsidRPr="00590439">
              <w:rPr>
                <w:rFonts w:asciiTheme="minorHAnsi" w:hAnsiTheme="minorHAnsi" w:cstheme="minorHAnsi"/>
                <w:color w:val="000000"/>
                <w:lang w:val="es-ES"/>
              </w:rPr>
              <w:t>El text narratiu: tema, parts bàsiques, resum, tipologia textual, recursos expressius, veus del discurs, registre lingüístic, modalització, registre dialectal.</w:t>
            </w:r>
          </w:p>
          <w:p w14:paraId="68A73042" w14:textId="77777777" w:rsidR="00295A8B" w:rsidRPr="00590439" w:rsidRDefault="00295A8B" w:rsidP="00E23283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jc w:val="both"/>
              <w:textDirection w:val="btL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</w:pPr>
            <w:r w:rsidRPr="00590439">
              <w:rPr>
                <w:rFonts w:asciiTheme="minorHAnsi" w:hAnsiTheme="minorHAnsi" w:cstheme="minorHAnsi"/>
                <w:color w:val="000000"/>
                <w:lang w:val="es-ES"/>
              </w:rPr>
              <w:t>Connectors</w:t>
            </w:r>
          </w:p>
          <w:p w14:paraId="70F33F92" w14:textId="77777777" w:rsidR="00295A8B" w:rsidRPr="00590439" w:rsidRDefault="00295A8B" w:rsidP="00691870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</w:pPr>
            <w:r w:rsidRPr="00590439"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  <w:t>Anàlisi de la llengua:</w:t>
            </w:r>
          </w:p>
          <w:p w14:paraId="3EDABDF3" w14:textId="77777777" w:rsidR="00295A8B" w:rsidRPr="00590439" w:rsidRDefault="00295A8B" w:rsidP="00E23283">
            <w:pPr>
              <w:widowControl/>
              <w:numPr>
                <w:ilvl w:val="0"/>
                <w:numId w:val="25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jc w:val="both"/>
              <w:textDirection w:val="btL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</w:pPr>
            <w:r w:rsidRPr="00590439"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  <w:t xml:space="preserve">Fonètica: </w:t>
            </w:r>
            <w:r w:rsidRPr="00590439">
              <w:rPr>
                <w:rFonts w:asciiTheme="minorHAnsi" w:hAnsiTheme="minorHAnsi" w:cstheme="minorHAnsi"/>
                <w:color w:val="000000"/>
                <w:lang w:val="es-ES"/>
              </w:rPr>
              <w:t>Vocalisme (elisió, sinalefa, vocals obertes i tancades, repàs accentuació).</w:t>
            </w:r>
          </w:p>
          <w:p w14:paraId="68B5DB22" w14:textId="77777777" w:rsidR="00295A8B" w:rsidRPr="00590439" w:rsidRDefault="00295A8B" w:rsidP="00E23283">
            <w:pPr>
              <w:widowControl/>
              <w:numPr>
                <w:ilvl w:val="0"/>
                <w:numId w:val="25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jc w:val="both"/>
              <w:textDirection w:val="btL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</w:pPr>
            <w:r w:rsidRPr="00590439"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  <w:t xml:space="preserve">Sintaxi: </w:t>
            </w:r>
            <w:r w:rsidRPr="00590439">
              <w:rPr>
                <w:rFonts w:asciiTheme="minorHAnsi" w:hAnsiTheme="minorHAnsi" w:cstheme="minorHAnsi"/>
                <w:color w:val="000000"/>
                <w:lang w:val="es-ES"/>
              </w:rPr>
              <w:t>Repàs de les funcions dels sintagmes de l’oració simple, Pronoms febles: funcions, substitució i combinació.</w:t>
            </w:r>
          </w:p>
          <w:p w14:paraId="23A4889C" w14:textId="77777777" w:rsidR="00295A8B" w:rsidRPr="00590439" w:rsidRDefault="00295A8B" w:rsidP="00E23283">
            <w:pPr>
              <w:widowControl/>
              <w:numPr>
                <w:ilvl w:val="0"/>
                <w:numId w:val="25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jc w:val="both"/>
              <w:textDirection w:val="btL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</w:pPr>
            <w:r w:rsidRPr="00590439"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  <w:t>Lèxic:</w:t>
            </w:r>
            <w:r w:rsidRPr="00590439">
              <w:rPr>
                <w:rFonts w:asciiTheme="minorHAnsi" w:hAnsiTheme="minorHAnsi" w:cstheme="minorHAnsi"/>
                <w:color w:val="000000"/>
                <w:lang w:val="es-ES"/>
              </w:rPr>
              <w:t xml:space="preserve"> sinònims i definicions.</w:t>
            </w:r>
          </w:p>
          <w:p w14:paraId="7A1999AB" w14:textId="77777777" w:rsidR="00295A8B" w:rsidRPr="00590439" w:rsidRDefault="00295A8B" w:rsidP="00691870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</w:pPr>
            <w:r w:rsidRPr="00590439"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  <w:t>LITERATURA</w:t>
            </w:r>
            <w:r w:rsidRPr="00590439">
              <w:rPr>
                <w:rFonts w:asciiTheme="minorHAnsi" w:hAnsiTheme="minorHAnsi" w:cstheme="minorHAnsi"/>
                <w:color w:val="000000"/>
                <w:lang w:val="es-ES"/>
              </w:rPr>
              <w:t xml:space="preserve">. </w:t>
            </w:r>
            <w:r w:rsidRPr="00590439"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  <w:t>Expressió escrita i Literatura:</w:t>
            </w:r>
          </w:p>
          <w:p w14:paraId="43291C86" w14:textId="77777777" w:rsidR="00295A8B" w:rsidRPr="00590439" w:rsidRDefault="00295A8B" w:rsidP="00E23283">
            <w:pPr>
              <w:widowControl/>
              <w:numPr>
                <w:ilvl w:val="0"/>
                <w:numId w:val="26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jc w:val="both"/>
              <w:textDirection w:val="btLr"/>
              <w:textAlignment w:val="baseline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590439">
              <w:rPr>
                <w:rFonts w:asciiTheme="minorHAnsi" w:hAnsiTheme="minorHAnsi" w:cstheme="minorHAnsi"/>
                <w:color w:val="000000"/>
                <w:lang w:val="es-ES"/>
              </w:rPr>
              <w:t xml:space="preserve">Lectura: </w:t>
            </w:r>
            <w:r w:rsidRPr="00590439">
              <w:rPr>
                <w:rFonts w:asciiTheme="minorHAnsi" w:hAnsiTheme="minorHAnsi" w:cstheme="minorHAnsi"/>
                <w:i/>
                <w:iCs/>
                <w:color w:val="000000"/>
                <w:lang w:val="es-ES"/>
              </w:rPr>
              <w:t xml:space="preserve">La plaça del Diamant, </w:t>
            </w:r>
            <w:r w:rsidRPr="00590439">
              <w:rPr>
                <w:rFonts w:asciiTheme="minorHAnsi" w:hAnsiTheme="minorHAnsi" w:cstheme="minorHAnsi"/>
                <w:color w:val="000000"/>
                <w:lang w:val="es-ES"/>
              </w:rPr>
              <w:t>Mercè Rodoreda, Ed. Bromera</w:t>
            </w:r>
            <w:r w:rsidRPr="00590439"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  <w:t xml:space="preserve"> GUIA DE LECTURA</w:t>
            </w:r>
            <w:r w:rsidRPr="00590439">
              <w:rPr>
                <w:rFonts w:asciiTheme="minorHAnsi" w:hAnsiTheme="minorHAnsi" w:cstheme="minorHAnsi"/>
                <w:color w:val="000000"/>
                <w:lang w:val="es-ES"/>
              </w:rPr>
              <w:t xml:space="preserve"> distribució de capítols en tres blocs. </w:t>
            </w:r>
          </w:p>
          <w:p w14:paraId="1B380DA2" w14:textId="77777777" w:rsidR="00295A8B" w:rsidRPr="00590439" w:rsidRDefault="00295A8B" w:rsidP="00E23283">
            <w:pPr>
              <w:widowControl/>
              <w:numPr>
                <w:ilvl w:val="0"/>
                <w:numId w:val="26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jc w:val="both"/>
              <w:textDirection w:val="btLr"/>
              <w:textAlignment w:val="baseline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590439">
              <w:rPr>
                <w:rFonts w:asciiTheme="minorHAnsi" w:hAnsiTheme="minorHAnsi" w:cstheme="minorHAnsi"/>
                <w:color w:val="000000"/>
                <w:lang w:val="es-ES"/>
              </w:rPr>
              <w:t>Contextualització de l’obra</w:t>
            </w:r>
          </w:p>
          <w:p w14:paraId="506FC83B" w14:textId="77777777" w:rsidR="00295A8B" w:rsidRPr="00590439" w:rsidRDefault="00295A8B" w:rsidP="00E23283">
            <w:pPr>
              <w:widowControl/>
              <w:numPr>
                <w:ilvl w:val="0"/>
                <w:numId w:val="26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jc w:val="both"/>
              <w:textDirection w:val="btLr"/>
              <w:textAlignment w:val="baseline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590439">
              <w:rPr>
                <w:rFonts w:asciiTheme="minorHAnsi" w:hAnsiTheme="minorHAnsi" w:cstheme="minorHAnsi"/>
                <w:color w:val="000000"/>
                <w:lang w:val="es-ES"/>
              </w:rPr>
              <w:t>Anàlisi del contingut de l’obra.</w:t>
            </w:r>
          </w:p>
          <w:p w14:paraId="6B616B1A" w14:textId="77777777" w:rsidR="00295A8B" w:rsidRPr="00590439" w:rsidRDefault="00295A8B" w:rsidP="00E23283">
            <w:pPr>
              <w:widowControl/>
              <w:numPr>
                <w:ilvl w:val="0"/>
                <w:numId w:val="26"/>
              </w:numPr>
              <w:suppressAutoHyphens/>
              <w:autoSpaceDE/>
              <w:autoSpaceDN/>
              <w:spacing w:after="280" w:line="276" w:lineRule="auto"/>
              <w:ind w:leftChars="-1" w:left="0" w:hangingChars="1" w:hanging="2"/>
              <w:jc w:val="both"/>
              <w:textDirection w:val="btLr"/>
              <w:textAlignment w:val="baseline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590439">
              <w:rPr>
                <w:rFonts w:asciiTheme="minorHAnsi" w:hAnsiTheme="minorHAnsi" w:cstheme="minorHAnsi"/>
                <w:color w:val="000000"/>
                <w:lang w:val="es-ES"/>
              </w:rPr>
              <w:lastRenderedPageBreak/>
              <w:t>Creació de textos narratius seguint un model.</w:t>
            </w:r>
          </w:p>
          <w:p w14:paraId="1356C553" w14:textId="77777777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30" w:lineRule="auto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2988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02DCC4D1" w14:textId="77777777" w:rsidR="00295A8B" w:rsidRPr="00590439" w:rsidRDefault="00295A8B" w:rsidP="00691870">
            <w:pPr>
              <w:spacing w:before="280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</w:pPr>
            <w:r w:rsidRPr="00590439"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  <w:lastRenderedPageBreak/>
              <w:t>Anàlisi del text:</w:t>
            </w:r>
          </w:p>
          <w:p w14:paraId="6A773A39" w14:textId="77777777" w:rsidR="00295A8B" w:rsidRPr="00590439" w:rsidRDefault="00295A8B" w:rsidP="00E23283">
            <w:pPr>
              <w:widowControl/>
              <w:numPr>
                <w:ilvl w:val="0"/>
                <w:numId w:val="27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jc w:val="both"/>
              <w:textDirection w:val="btLr"/>
              <w:textAlignment w:val="baseline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590439">
              <w:rPr>
                <w:rFonts w:asciiTheme="minorHAnsi" w:hAnsiTheme="minorHAnsi" w:cstheme="minorHAnsi"/>
                <w:color w:val="000000"/>
                <w:lang w:val="es-ES"/>
              </w:rPr>
              <w:t>Repàs conceptes de sociolingüística.</w:t>
            </w:r>
          </w:p>
          <w:p w14:paraId="7B0194AB" w14:textId="77777777" w:rsidR="00295A8B" w:rsidRPr="00590439" w:rsidRDefault="00295A8B" w:rsidP="00E23283">
            <w:pPr>
              <w:widowControl/>
              <w:numPr>
                <w:ilvl w:val="0"/>
                <w:numId w:val="27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jc w:val="both"/>
              <w:textDirection w:val="btL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</w:pPr>
            <w:r w:rsidRPr="00590439">
              <w:rPr>
                <w:rFonts w:asciiTheme="minorHAnsi" w:hAnsiTheme="minorHAnsi" w:cstheme="minorHAnsi"/>
                <w:color w:val="000000"/>
                <w:lang w:val="es-ES"/>
              </w:rPr>
              <w:t>El text expositiu, argumentatiu i expositivoargumentatiu: tema, parts bàsiques, resum, tipologia textual, recursos expressius, veus del discurs, registre lingüístic, registre dialectal, recursos d’impersonalitat, modalització.</w:t>
            </w:r>
          </w:p>
          <w:p w14:paraId="06B14D8D" w14:textId="77777777" w:rsidR="00295A8B" w:rsidRPr="00590439" w:rsidRDefault="00295A8B" w:rsidP="00E23283">
            <w:pPr>
              <w:widowControl/>
              <w:numPr>
                <w:ilvl w:val="0"/>
                <w:numId w:val="27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jc w:val="both"/>
              <w:textDirection w:val="btL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</w:pPr>
            <w:r w:rsidRPr="00590439">
              <w:rPr>
                <w:rFonts w:asciiTheme="minorHAnsi" w:hAnsiTheme="minorHAnsi" w:cstheme="minorHAnsi"/>
                <w:color w:val="000000"/>
                <w:lang w:val="es-ES"/>
              </w:rPr>
              <w:t>La dixi</w:t>
            </w:r>
          </w:p>
          <w:p w14:paraId="5AF8BD36" w14:textId="77777777" w:rsidR="00295A8B" w:rsidRPr="00590439" w:rsidRDefault="00295A8B" w:rsidP="00691870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</w:pPr>
            <w:r w:rsidRPr="00590439"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  <w:t>Anàlisi de la llengua:</w:t>
            </w:r>
          </w:p>
          <w:p w14:paraId="137FBA27" w14:textId="77777777" w:rsidR="00295A8B" w:rsidRPr="00590439" w:rsidRDefault="00295A8B" w:rsidP="00E23283">
            <w:pPr>
              <w:widowControl/>
              <w:numPr>
                <w:ilvl w:val="0"/>
                <w:numId w:val="28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jc w:val="both"/>
              <w:textDirection w:val="btL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</w:pPr>
            <w:r w:rsidRPr="00590439"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  <w:t xml:space="preserve">Fonètica: </w:t>
            </w:r>
            <w:r w:rsidRPr="00590439">
              <w:rPr>
                <w:rFonts w:asciiTheme="minorHAnsi" w:hAnsiTheme="minorHAnsi" w:cstheme="minorHAnsi"/>
                <w:color w:val="000000"/>
                <w:lang w:val="es-ES"/>
              </w:rPr>
              <w:t>Consonantisme (sonorització i ensordiment).</w:t>
            </w:r>
          </w:p>
          <w:p w14:paraId="26153579" w14:textId="77777777" w:rsidR="00295A8B" w:rsidRPr="00590439" w:rsidRDefault="00295A8B" w:rsidP="00E23283">
            <w:pPr>
              <w:widowControl/>
              <w:numPr>
                <w:ilvl w:val="0"/>
                <w:numId w:val="28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jc w:val="both"/>
              <w:textDirection w:val="btL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</w:pPr>
            <w:r w:rsidRPr="00590439"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  <w:t>Sintaxi:</w:t>
            </w:r>
            <w:r w:rsidRPr="00590439">
              <w:rPr>
                <w:rFonts w:asciiTheme="minorHAnsi" w:hAnsiTheme="minorHAnsi" w:cstheme="minorHAnsi"/>
                <w:color w:val="000000"/>
                <w:lang w:val="es-ES"/>
              </w:rPr>
              <w:t xml:space="preserve"> L’oració composta: tipus, funcions i substitució per pronoms febles.</w:t>
            </w:r>
          </w:p>
          <w:p w14:paraId="16B12B7E" w14:textId="77777777" w:rsidR="00295A8B" w:rsidRPr="00590439" w:rsidRDefault="00295A8B" w:rsidP="00E23283">
            <w:pPr>
              <w:widowControl/>
              <w:numPr>
                <w:ilvl w:val="0"/>
                <w:numId w:val="28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jc w:val="both"/>
              <w:textDirection w:val="btL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</w:pPr>
            <w:r w:rsidRPr="00590439"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  <w:t>Lèxic:</w:t>
            </w:r>
            <w:r w:rsidRPr="00590439">
              <w:rPr>
                <w:rFonts w:asciiTheme="minorHAnsi" w:hAnsiTheme="minorHAnsi" w:cstheme="minorHAnsi"/>
                <w:color w:val="000000"/>
                <w:lang w:val="es-ES"/>
              </w:rPr>
              <w:t xml:space="preserve"> sinònims i definicions.</w:t>
            </w:r>
          </w:p>
          <w:p w14:paraId="25DE2DA8" w14:textId="77777777" w:rsidR="00295A8B" w:rsidRPr="00590439" w:rsidRDefault="00295A8B" w:rsidP="00691870">
            <w:pPr>
              <w:spacing w:after="240"/>
              <w:rPr>
                <w:rFonts w:asciiTheme="minorHAnsi" w:hAnsiTheme="minorHAnsi" w:cstheme="minorHAnsi"/>
                <w:color w:val="000000"/>
                <w:lang w:val="es-ES"/>
              </w:rPr>
            </w:pPr>
          </w:p>
          <w:p w14:paraId="578A584D" w14:textId="77777777" w:rsidR="00295A8B" w:rsidRPr="00590439" w:rsidRDefault="00295A8B" w:rsidP="00691870">
            <w:pPr>
              <w:jc w:val="both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590439">
              <w:rPr>
                <w:rFonts w:asciiTheme="minorHAnsi" w:hAnsiTheme="minorHAnsi" w:cstheme="minorHAnsi"/>
                <w:color w:val="000000"/>
                <w:lang w:val="es-ES"/>
              </w:rPr>
              <w:t>c)</w:t>
            </w:r>
            <w:r w:rsidRPr="00590439"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  <w:t>LITERATURA</w:t>
            </w:r>
            <w:r w:rsidRPr="00590439">
              <w:rPr>
                <w:rFonts w:asciiTheme="minorHAnsi" w:hAnsiTheme="minorHAnsi" w:cstheme="minorHAnsi"/>
                <w:color w:val="000000"/>
                <w:lang w:val="es-ES"/>
              </w:rPr>
              <w:t xml:space="preserve">. </w:t>
            </w:r>
            <w:r w:rsidRPr="00590439"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  <w:t>Expressió escrita i Literatura:</w:t>
            </w:r>
          </w:p>
          <w:p w14:paraId="716A6CBE" w14:textId="77777777" w:rsidR="00295A8B" w:rsidRPr="00590439" w:rsidRDefault="00295A8B" w:rsidP="00E23283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jc w:val="both"/>
              <w:textDirection w:val="btLr"/>
              <w:textAlignment w:val="baseline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590439">
              <w:rPr>
                <w:rFonts w:asciiTheme="minorHAnsi" w:hAnsiTheme="minorHAnsi" w:cstheme="minorHAnsi"/>
                <w:color w:val="000000"/>
                <w:lang w:val="es-ES"/>
              </w:rPr>
              <w:t>Lectura:</w:t>
            </w:r>
            <w:r w:rsidRPr="00590439">
              <w:rPr>
                <w:rFonts w:asciiTheme="minorHAnsi" w:hAnsiTheme="minorHAnsi" w:cstheme="minorHAnsi"/>
                <w:i/>
                <w:iCs/>
                <w:color w:val="000000"/>
                <w:lang w:val="es-ES"/>
              </w:rPr>
              <w:t xml:space="preserve"> El verí del teatre</w:t>
            </w:r>
            <w:r w:rsidRPr="00590439">
              <w:rPr>
                <w:rFonts w:asciiTheme="minorHAnsi" w:hAnsiTheme="minorHAnsi" w:cstheme="minorHAnsi"/>
                <w:color w:val="000000"/>
                <w:lang w:val="es-ES"/>
              </w:rPr>
              <w:t>, Rodolf Sirera, ed. Bromera i entrades de Fuster (dins de</w:t>
            </w:r>
            <w:r w:rsidRPr="00590439">
              <w:rPr>
                <w:rFonts w:asciiTheme="minorHAnsi" w:hAnsiTheme="minorHAnsi" w:cstheme="minorHAnsi"/>
                <w:i/>
                <w:iCs/>
                <w:color w:val="000000"/>
                <w:lang w:val="es-ES"/>
              </w:rPr>
              <w:t xml:space="preserve"> Diccionari per a ociosos</w:t>
            </w:r>
            <w:r w:rsidRPr="00590439">
              <w:rPr>
                <w:rFonts w:asciiTheme="minorHAnsi" w:hAnsiTheme="minorHAnsi" w:cstheme="minorHAnsi"/>
                <w:color w:val="000000"/>
                <w:lang w:val="es-ES"/>
              </w:rPr>
              <w:t>). Selecció..</w:t>
            </w:r>
          </w:p>
          <w:p w14:paraId="1ADAAF02" w14:textId="77777777" w:rsidR="00295A8B" w:rsidRPr="00590439" w:rsidRDefault="00295A8B" w:rsidP="00E23283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jc w:val="both"/>
              <w:textDirection w:val="btLr"/>
              <w:textAlignment w:val="baseline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590439">
              <w:rPr>
                <w:rFonts w:asciiTheme="minorHAnsi" w:hAnsiTheme="minorHAnsi" w:cstheme="minorHAnsi"/>
                <w:color w:val="000000"/>
                <w:lang w:val="es-ES"/>
              </w:rPr>
              <w:lastRenderedPageBreak/>
              <w:t>Contextualització de l’obra</w:t>
            </w:r>
          </w:p>
          <w:p w14:paraId="5278AE7A" w14:textId="77777777" w:rsidR="00295A8B" w:rsidRPr="00590439" w:rsidRDefault="00295A8B" w:rsidP="00E23283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after="280" w:line="276" w:lineRule="auto"/>
              <w:ind w:leftChars="-1" w:left="0" w:hangingChars="1" w:hanging="2"/>
              <w:jc w:val="both"/>
              <w:textDirection w:val="btLr"/>
              <w:textAlignment w:val="baseline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590439">
              <w:rPr>
                <w:rFonts w:asciiTheme="minorHAnsi" w:hAnsiTheme="minorHAnsi" w:cstheme="minorHAnsi"/>
                <w:color w:val="000000"/>
                <w:lang w:val="es-ES"/>
              </w:rPr>
              <w:t xml:space="preserve">Anàlisi del contingut de l’obra. </w:t>
            </w:r>
          </w:p>
          <w:p w14:paraId="3F1814E7" w14:textId="52B394A4" w:rsidR="00295A8B" w:rsidRPr="00590439" w:rsidRDefault="00295A8B" w:rsidP="00E23283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after="280" w:line="276" w:lineRule="auto"/>
              <w:ind w:leftChars="-1" w:left="0" w:hangingChars="1" w:hanging="2"/>
              <w:jc w:val="both"/>
              <w:textDirection w:val="btLr"/>
              <w:textAlignment w:val="baseline"/>
              <w:rPr>
                <w:rFonts w:asciiTheme="minorHAnsi" w:eastAsia="Arial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  <w:lang w:val="es-ES"/>
              </w:rPr>
              <w:t>Creació de textos expositius, argumentatius o expositivoargumentatius seguint un model.</w:t>
            </w:r>
          </w:p>
        </w:tc>
        <w:tc>
          <w:tcPr>
            <w:tcW w:w="3132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14:paraId="19E6C580" w14:textId="77777777" w:rsidR="00295A8B" w:rsidRPr="00590439" w:rsidRDefault="00295A8B" w:rsidP="00691870">
            <w:pPr>
              <w:spacing w:before="280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</w:pPr>
            <w:r w:rsidRPr="00590439"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  <w:lastRenderedPageBreak/>
              <w:t>Anàlisi del text:</w:t>
            </w:r>
          </w:p>
          <w:p w14:paraId="45338256" w14:textId="77777777" w:rsidR="00295A8B" w:rsidRPr="00590439" w:rsidRDefault="00295A8B" w:rsidP="00E23283">
            <w:pPr>
              <w:widowControl/>
              <w:numPr>
                <w:ilvl w:val="0"/>
                <w:numId w:val="30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jc w:val="both"/>
              <w:textDirection w:val="btL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</w:pPr>
            <w:r w:rsidRPr="00590439">
              <w:rPr>
                <w:rFonts w:asciiTheme="minorHAnsi" w:hAnsiTheme="minorHAnsi" w:cstheme="minorHAnsi"/>
                <w:color w:val="000000"/>
                <w:lang w:val="es-ES"/>
              </w:rPr>
              <w:t>Repàs de les tipologies textuals: tema, parts bàsiques, tipologia textual, recursos expressius, veus del discurs, registre lingüístic, modalització, impersonalitat, varietat dialectal…</w:t>
            </w:r>
          </w:p>
          <w:p w14:paraId="641BF7FA" w14:textId="77777777" w:rsidR="00295A8B" w:rsidRPr="00590439" w:rsidRDefault="00295A8B" w:rsidP="00691870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</w:pPr>
            <w:r w:rsidRPr="00590439"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  <w:t>Anàlisi de la llengua:</w:t>
            </w:r>
          </w:p>
          <w:p w14:paraId="200530C0" w14:textId="77777777" w:rsidR="00295A8B" w:rsidRPr="00590439" w:rsidRDefault="00295A8B" w:rsidP="00E23283">
            <w:pPr>
              <w:widowControl/>
              <w:numPr>
                <w:ilvl w:val="0"/>
                <w:numId w:val="31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jc w:val="both"/>
              <w:textDirection w:val="btL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</w:pPr>
            <w:r w:rsidRPr="00590439"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  <w:t xml:space="preserve">Fonètica: </w:t>
            </w:r>
            <w:r w:rsidRPr="00590439">
              <w:rPr>
                <w:rFonts w:asciiTheme="minorHAnsi" w:hAnsiTheme="minorHAnsi" w:cstheme="minorHAnsi"/>
                <w:color w:val="000000"/>
                <w:lang w:val="es-ES"/>
              </w:rPr>
              <w:t>repàs.</w:t>
            </w:r>
          </w:p>
          <w:p w14:paraId="022C040E" w14:textId="77777777" w:rsidR="00295A8B" w:rsidRPr="00590439" w:rsidRDefault="00295A8B" w:rsidP="00E23283">
            <w:pPr>
              <w:widowControl/>
              <w:numPr>
                <w:ilvl w:val="0"/>
                <w:numId w:val="31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jc w:val="both"/>
              <w:textDirection w:val="btL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</w:pPr>
            <w:r w:rsidRPr="00590439"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  <w:t xml:space="preserve">Sintaxi: </w:t>
            </w:r>
            <w:r w:rsidRPr="00590439">
              <w:rPr>
                <w:rFonts w:asciiTheme="minorHAnsi" w:hAnsiTheme="minorHAnsi" w:cstheme="minorHAnsi"/>
                <w:color w:val="000000"/>
                <w:lang w:val="es-ES"/>
              </w:rPr>
              <w:t>repàs de pronoms febles i oracions compostes/ el verb (repàs temps verbals i canvis de la correlació espaciotemporal (verbs i dixi)</w:t>
            </w:r>
          </w:p>
          <w:p w14:paraId="6DA43971" w14:textId="77777777" w:rsidR="00295A8B" w:rsidRPr="00590439" w:rsidRDefault="00295A8B" w:rsidP="00E23283">
            <w:pPr>
              <w:widowControl/>
              <w:numPr>
                <w:ilvl w:val="0"/>
                <w:numId w:val="31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jc w:val="both"/>
              <w:textDirection w:val="btL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</w:pPr>
            <w:r w:rsidRPr="00590439"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  <w:t>Lèxic:</w:t>
            </w:r>
            <w:r w:rsidRPr="00590439">
              <w:rPr>
                <w:rFonts w:asciiTheme="minorHAnsi" w:hAnsiTheme="minorHAnsi" w:cstheme="minorHAnsi"/>
                <w:color w:val="000000"/>
                <w:lang w:val="es-ES"/>
              </w:rPr>
              <w:t xml:space="preserve"> sinònims i definicions.</w:t>
            </w:r>
          </w:p>
          <w:p w14:paraId="503C9246" w14:textId="77777777" w:rsidR="00295A8B" w:rsidRPr="00590439" w:rsidRDefault="00295A8B" w:rsidP="00691870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</w:pPr>
            <w:r w:rsidRPr="00590439"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  <w:t>LITERATURA.</w:t>
            </w:r>
            <w:r w:rsidRPr="00590439">
              <w:rPr>
                <w:rFonts w:asciiTheme="minorHAnsi" w:hAnsiTheme="minorHAnsi" w:cstheme="minorHAnsi"/>
                <w:color w:val="000000"/>
                <w:lang w:val="es-ES"/>
              </w:rPr>
              <w:t xml:space="preserve"> </w:t>
            </w:r>
            <w:r w:rsidRPr="00590439"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  <w:t xml:space="preserve">Expressió escrita i Literatura: </w:t>
            </w:r>
            <w:r w:rsidRPr="00590439">
              <w:rPr>
                <w:rFonts w:asciiTheme="minorHAnsi" w:hAnsiTheme="minorHAnsi" w:cstheme="minorHAnsi"/>
                <w:color w:val="000000"/>
                <w:lang w:val="es-ES"/>
              </w:rPr>
              <w:t xml:space="preserve">Poemes d’Estellés (dins del </w:t>
            </w:r>
            <w:r w:rsidRPr="00590439">
              <w:rPr>
                <w:rFonts w:asciiTheme="minorHAnsi" w:hAnsiTheme="minorHAnsi" w:cstheme="minorHAnsi"/>
                <w:i/>
                <w:iCs/>
                <w:color w:val="000000"/>
                <w:lang w:val="es-ES"/>
              </w:rPr>
              <w:t>Llibre de meravelles</w:t>
            </w:r>
            <w:r w:rsidRPr="00590439">
              <w:rPr>
                <w:rFonts w:asciiTheme="minorHAnsi" w:hAnsiTheme="minorHAnsi" w:cstheme="minorHAnsi"/>
                <w:color w:val="000000"/>
                <w:lang w:val="es-ES"/>
              </w:rPr>
              <w:t>)</w:t>
            </w:r>
          </w:p>
          <w:p w14:paraId="3EC45954" w14:textId="77777777" w:rsidR="00295A8B" w:rsidRPr="00590439" w:rsidRDefault="00295A8B" w:rsidP="00E23283">
            <w:pPr>
              <w:widowControl/>
              <w:numPr>
                <w:ilvl w:val="0"/>
                <w:numId w:val="32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jc w:val="both"/>
              <w:textDirection w:val="btLr"/>
              <w:textAlignment w:val="baseline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590439">
              <w:rPr>
                <w:rFonts w:asciiTheme="minorHAnsi" w:hAnsiTheme="minorHAnsi" w:cstheme="minorHAnsi"/>
                <w:color w:val="000000"/>
                <w:lang w:val="es-ES"/>
              </w:rPr>
              <w:t>Lectura:. Guia de lectura</w:t>
            </w:r>
          </w:p>
          <w:p w14:paraId="0DA3B373" w14:textId="77777777" w:rsidR="00295A8B" w:rsidRPr="00590439" w:rsidRDefault="00295A8B" w:rsidP="00E23283">
            <w:pPr>
              <w:widowControl/>
              <w:numPr>
                <w:ilvl w:val="0"/>
                <w:numId w:val="32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jc w:val="both"/>
              <w:textDirection w:val="btLr"/>
              <w:textAlignment w:val="baseline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590439">
              <w:rPr>
                <w:rFonts w:asciiTheme="minorHAnsi" w:hAnsiTheme="minorHAnsi" w:cstheme="minorHAnsi"/>
                <w:color w:val="000000"/>
                <w:lang w:val="es-ES"/>
              </w:rPr>
              <w:t>Contextualizació de l’obra</w:t>
            </w:r>
          </w:p>
          <w:p w14:paraId="5C2804A3" w14:textId="77777777" w:rsidR="00295A8B" w:rsidRPr="00590439" w:rsidRDefault="00295A8B" w:rsidP="00E23283">
            <w:pPr>
              <w:widowControl/>
              <w:numPr>
                <w:ilvl w:val="0"/>
                <w:numId w:val="32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jc w:val="both"/>
              <w:textDirection w:val="btLr"/>
              <w:textAlignment w:val="baseline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590439">
              <w:rPr>
                <w:rFonts w:asciiTheme="minorHAnsi" w:hAnsiTheme="minorHAnsi" w:cstheme="minorHAnsi"/>
                <w:color w:val="000000"/>
                <w:lang w:val="es-ES"/>
              </w:rPr>
              <w:t>Anàlisi del contingut de l’obra.</w:t>
            </w:r>
          </w:p>
          <w:p w14:paraId="0646D475" w14:textId="77777777" w:rsidR="00295A8B" w:rsidRPr="00590439" w:rsidRDefault="00295A8B" w:rsidP="00E23283">
            <w:pPr>
              <w:widowControl/>
              <w:numPr>
                <w:ilvl w:val="0"/>
                <w:numId w:val="32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jc w:val="both"/>
              <w:textDirection w:val="btLr"/>
              <w:textAlignment w:val="baseline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590439">
              <w:rPr>
                <w:rFonts w:asciiTheme="minorHAnsi" w:hAnsiTheme="minorHAnsi" w:cstheme="minorHAnsi"/>
                <w:color w:val="000000"/>
                <w:lang w:val="es-ES"/>
              </w:rPr>
              <w:t>Creació de textos seguint un model.</w:t>
            </w:r>
          </w:p>
          <w:p w14:paraId="66514DEA" w14:textId="77777777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30" w:lineRule="auto"/>
              <w:rPr>
                <w:rFonts w:asciiTheme="minorHAnsi" w:eastAsia="Arial" w:hAnsiTheme="minorHAnsi" w:cstheme="minorHAnsi"/>
                <w:color w:val="000000"/>
              </w:rPr>
            </w:pPr>
          </w:p>
          <w:p w14:paraId="5826F9CD" w14:textId="77777777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30" w:lineRule="auto"/>
              <w:rPr>
                <w:rFonts w:asciiTheme="minorHAnsi" w:eastAsia="Arial" w:hAnsiTheme="minorHAnsi" w:cstheme="minorHAnsi"/>
                <w:color w:val="000000"/>
              </w:rPr>
            </w:pPr>
          </w:p>
        </w:tc>
      </w:tr>
      <w:tr w:rsidR="00295A8B" w:rsidRPr="00590439" w14:paraId="5C38D47C" w14:textId="2060A2DC" w:rsidTr="6A43BC7C">
        <w:trPr>
          <w:trHeight w:val="300"/>
        </w:trPr>
        <w:tc>
          <w:tcPr>
            <w:tcW w:w="2989" w:type="dxa"/>
            <w:tcBorders>
              <w:top w:val="nil"/>
              <w:left w:val="single" w:sz="8" w:space="0" w:color="000000" w:themeColor="text1"/>
              <w:right w:val="single" w:sz="8" w:space="0" w:color="000000" w:themeColor="text1"/>
            </w:tcBorders>
          </w:tcPr>
          <w:p w14:paraId="3512D938" w14:textId="77777777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30" w:lineRule="auto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2988" w:type="dxa"/>
            <w:tcBorders>
              <w:top w:val="nil"/>
              <w:left w:val="single" w:sz="8" w:space="0" w:color="000000" w:themeColor="text1"/>
              <w:right w:val="single" w:sz="8" w:space="0" w:color="000000" w:themeColor="text1"/>
            </w:tcBorders>
          </w:tcPr>
          <w:p w14:paraId="2F240240" w14:textId="77777777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3132" w:type="dxa"/>
            <w:vMerge/>
          </w:tcPr>
          <w:p w14:paraId="137720FA" w14:textId="77777777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</w:rPr>
            </w:pPr>
          </w:p>
        </w:tc>
      </w:tr>
    </w:tbl>
    <w:p w14:paraId="0B3C85B2" w14:textId="77777777" w:rsidR="00295A8B" w:rsidRPr="00590439" w:rsidRDefault="00295A8B" w:rsidP="00295A8B">
      <w:pPr>
        <w:pBdr>
          <w:top w:val="nil"/>
          <w:left w:val="nil"/>
          <w:bottom w:val="nil"/>
          <w:right w:val="nil"/>
          <w:between w:val="nil"/>
        </w:pBdr>
        <w:spacing w:before="1" w:after="120"/>
        <w:rPr>
          <w:rFonts w:asciiTheme="minorHAnsi" w:eastAsia="Arial" w:hAnsiTheme="minorHAnsi" w:cstheme="minorHAnsi"/>
          <w:color w:val="000000"/>
        </w:rPr>
      </w:pPr>
    </w:p>
    <w:tbl>
      <w:tblPr>
        <w:tblW w:w="9101" w:type="dxa"/>
        <w:tblInd w:w="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3"/>
        <w:gridCol w:w="5678"/>
      </w:tblGrid>
      <w:tr w:rsidR="00295A8B" w:rsidRPr="00590439" w14:paraId="0E832AAA" w14:textId="77777777" w:rsidTr="00691870">
        <w:trPr>
          <w:trHeight w:val="455"/>
        </w:trPr>
        <w:tc>
          <w:tcPr>
            <w:tcW w:w="9101" w:type="dxa"/>
            <w:gridSpan w:val="2"/>
            <w:tcBorders>
              <w:right w:val="single" w:sz="6" w:space="0" w:color="404040"/>
            </w:tcBorders>
            <w:shd w:val="clear" w:color="auto" w:fill="B7B7B7"/>
          </w:tcPr>
          <w:p w14:paraId="2BE1BFAD" w14:textId="77777777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590439">
              <w:rPr>
                <w:rFonts w:asciiTheme="minorHAnsi" w:eastAsia="Arial" w:hAnsiTheme="minorHAnsi" w:cstheme="minorHAnsi"/>
                <w:b/>
                <w:color w:val="000000"/>
              </w:rPr>
              <w:t>Avaluació</w:t>
            </w:r>
          </w:p>
        </w:tc>
      </w:tr>
      <w:tr w:rsidR="00295A8B" w:rsidRPr="00590439" w14:paraId="50FEDC71" w14:textId="77777777" w:rsidTr="00691870">
        <w:trPr>
          <w:trHeight w:val="1280"/>
        </w:trPr>
        <w:tc>
          <w:tcPr>
            <w:tcW w:w="3423" w:type="dxa"/>
          </w:tcPr>
          <w:p w14:paraId="590874ED" w14:textId="77777777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7"/>
              <w:rPr>
                <w:rFonts w:asciiTheme="minorHAnsi" w:eastAsia="Arial" w:hAnsiTheme="minorHAnsi" w:cstheme="minorHAnsi"/>
                <w:color w:val="000000"/>
              </w:rPr>
            </w:pPr>
            <w:r w:rsidRPr="00590439">
              <w:rPr>
                <w:rFonts w:asciiTheme="minorHAnsi" w:eastAsia="Arial" w:hAnsiTheme="minorHAnsi" w:cstheme="minorHAnsi"/>
                <w:b/>
                <w:color w:val="000000"/>
              </w:rPr>
              <w:t>CRITERIS DE QUALIFICACIÓ</w:t>
            </w:r>
          </w:p>
        </w:tc>
        <w:tc>
          <w:tcPr>
            <w:tcW w:w="5678" w:type="dxa"/>
            <w:tcBorders>
              <w:right w:val="single" w:sz="6" w:space="0" w:color="404040"/>
            </w:tcBorders>
          </w:tcPr>
          <w:p w14:paraId="347A98A4" w14:textId="77777777" w:rsidR="00295A8B" w:rsidRPr="00A80761" w:rsidRDefault="00295A8B" w:rsidP="00E91DF9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b/>
                <w:lang w:val="ca"/>
              </w:rPr>
            </w:pPr>
            <w:r w:rsidRPr="00A80761">
              <w:rPr>
                <w:rFonts w:asciiTheme="minorHAnsi" w:hAnsiTheme="minorHAnsi" w:cstheme="minorHAnsi"/>
                <w:b/>
                <w:bCs/>
                <w:lang w:val="ca"/>
              </w:rPr>
              <w:t>80%</w:t>
            </w:r>
            <w:r w:rsidRPr="00A80761">
              <w:rPr>
                <w:rFonts w:asciiTheme="minorHAnsi" w:hAnsiTheme="minorHAnsi" w:cstheme="minorHAnsi"/>
                <w:b/>
                <w:lang w:val="ca"/>
              </w:rPr>
              <w:t xml:space="preserve">: avaluació de competències i sabers (proves orals i escrites que es faran regularment, basades en les activitats de classe i el treball diari). </w:t>
            </w:r>
          </w:p>
          <w:p w14:paraId="5E3E9EAC" w14:textId="77777777" w:rsidR="00295A8B" w:rsidRPr="00A80761" w:rsidRDefault="00295A8B" w:rsidP="00E91DF9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b/>
                <w:lang w:val="ca"/>
              </w:rPr>
            </w:pPr>
            <w:r w:rsidRPr="00A80761">
              <w:rPr>
                <w:rFonts w:asciiTheme="minorHAnsi" w:hAnsiTheme="minorHAnsi" w:cstheme="minorHAnsi"/>
                <w:b/>
                <w:bCs/>
                <w:lang w:val="ca"/>
              </w:rPr>
              <w:t xml:space="preserve">20%: </w:t>
            </w:r>
            <w:r w:rsidRPr="00A80761">
              <w:rPr>
                <w:rFonts w:asciiTheme="minorHAnsi" w:hAnsiTheme="minorHAnsi" w:cstheme="minorHAnsi"/>
                <w:b/>
                <w:lang w:val="ca"/>
              </w:rPr>
              <w:t xml:space="preserve">es reserva per a lliurament de tasques realitzades bé a casa o a l’aula. </w:t>
            </w:r>
          </w:p>
          <w:p w14:paraId="235A172F" w14:textId="77777777" w:rsidR="00295A8B" w:rsidRPr="00966E4E" w:rsidRDefault="00295A8B" w:rsidP="00691870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523832BA" w14:textId="77777777" w:rsidR="00295A8B" w:rsidRPr="00590439" w:rsidRDefault="00295A8B" w:rsidP="0069187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66E4E">
              <w:rPr>
                <w:rFonts w:asciiTheme="minorHAnsi" w:hAnsiTheme="minorHAnsi" w:cstheme="minorHAnsi"/>
                <w:b/>
              </w:rPr>
              <w:t>Caldrà demostrar que s’han llegit les lectures proposades pel professorat mitjançant les proves que es consideren oportunes per poder optar al 20% de nota reservat per a la part de literatura de l’avaluació.</w:t>
            </w:r>
          </w:p>
        </w:tc>
      </w:tr>
      <w:tr w:rsidR="00295A8B" w:rsidRPr="00590439" w14:paraId="35A391CB" w14:textId="77777777" w:rsidTr="00691870">
        <w:trPr>
          <w:trHeight w:val="1245"/>
        </w:trPr>
        <w:tc>
          <w:tcPr>
            <w:tcW w:w="3423" w:type="dxa"/>
            <w:tcBorders>
              <w:bottom w:val="single" w:sz="6" w:space="0" w:color="404040"/>
            </w:tcBorders>
          </w:tcPr>
          <w:p w14:paraId="5C5BB0D8" w14:textId="77777777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 w:line="237" w:lineRule="auto"/>
              <w:rPr>
                <w:rFonts w:asciiTheme="minorHAnsi" w:eastAsia="Arial" w:hAnsiTheme="minorHAnsi" w:cstheme="minorHAnsi"/>
                <w:color w:val="000000"/>
              </w:rPr>
            </w:pPr>
            <w:r w:rsidRPr="00590439">
              <w:rPr>
                <w:rFonts w:asciiTheme="minorHAnsi" w:eastAsia="Arial" w:hAnsiTheme="minorHAnsi" w:cstheme="minorHAnsi"/>
                <w:b/>
                <w:color w:val="000000"/>
              </w:rPr>
              <w:t>RECUPERACIÓ D</w:t>
            </w:r>
            <w:r w:rsidRPr="00590439">
              <w:rPr>
                <w:rFonts w:asciiTheme="minorHAnsi" w:eastAsia="Arial" w:hAnsiTheme="minorHAnsi" w:cstheme="minorHAnsi"/>
                <w:b/>
              </w:rPr>
              <w:t>’AVALUACIONS</w:t>
            </w:r>
          </w:p>
        </w:tc>
        <w:tc>
          <w:tcPr>
            <w:tcW w:w="5678" w:type="dxa"/>
            <w:tcBorders>
              <w:bottom w:val="single" w:sz="6" w:space="0" w:color="404040"/>
              <w:right w:val="single" w:sz="6" w:space="0" w:color="404040"/>
            </w:tcBorders>
          </w:tcPr>
          <w:p w14:paraId="449C277C" w14:textId="77777777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 w:rsidRPr="00590439">
              <w:rPr>
                <w:rFonts w:asciiTheme="minorHAnsi" w:eastAsia="Arial" w:hAnsiTheme="minorHAnsi" w:cstheme="minorHAnsi"/>
                <w:b/>
                <w:color w:val="000000"/>
              </w:rPr>
              <w:t xml:space="preserve">L’avaluació és contínua però cal aprovar-ne dues de les tres avaluacions i una d’aqueixes ha de ser la darrera. </w:t>
            </w:r>
            <w:r w:rsidRPr="00590439">
              <w:rPr>
                <w:rFonts w:asciiTheme="minorHAnsi" w:eastAsia="Arial" w:hAnsiTheme="minorHAnsi" w:cstheme="minorHAnsi"/>
                <w:b/>
              </w:rPr>
              <w:t>En cas contrari s’haurà de recuperar la matèria.</w:t>
            </w:r>
          </w:p>
        </w:tc>
      </w:tr>
      <w:tr w:rsidR="00295A8B" w:rsidRPr="00590439" w14:paraId="487FBF23" w14:textId="77777777" w:rsidTr="00691870">
        <w:trPr>
          <w:trHeight w:val="945"/>
        </w:trPr>
        <w:tc>
          <w:tcPr>
            <w:tcW w:w="3423" w:type="dxa"/>
            <w:tcBorders>
              <w:bottom w:val="single" w:sz="6" w:space="0" w:color="404040"/>
            </w:tcBorders>
          </w:tcPr>
          <w:p w14:paraId="5F1CF91A" w14:textId="77777777" w:rsidR="00295A8B" w:rsidRPr="00590439" w:rsidRDefault="00295A8B" w:rsidP="00691870">
            <w:pPr>
              <w:spacing w:before="65" w:line="237" w:lineRule="auto"/>
              <w:rPr>
                <w:rFonts w:asciiTheme="minorHAnsi" w:eastAsia="Arial" w:hAnsiTheme="minorHAnsi" w:cstheme="minorHAnsi"/>
                <w:b/>
              </w:rPr>
            </w:pPr>
            <w:r w:rsidRPr="00590439">
              <w:rPr>
                <w:rFonts w:asciiTheme="minorHAnsi" w:eastAsia="Arial" w:hAnsiTheme="minorHAnsi" w:cstheme="minorHAnsi"/>
                <w:b/>
              </w:rPr>
              <w:t>AVALUACIÓ EXTRAORDINÀRIA</w:t>
            </w:r>
          </w:p>
        </w:tc>
        <w:tc>
          <w:tcPr>
            <w:tcW w:w="5678" w:type="dxa"/>
            <w:tcBorders>
              <w:bottom w:val="single" w:sz="6" w:space="0" w:color="404040"/>
              <w:right w:val="single" w:sz="6" w:space="0" w:color="404040"/>
            </w:tcBorders>
          </w:tcPr>
          <w:p w14:paraId="758D4AE9" w14:textId="77777777" w:rsidR="00295A8B" w:rsidRPr="00590439" w:rsidRDefault="00295A8B" w:rsidP="00691870">
            <w:pPr>
              <w:spacing w:before="63"/>
              <w:jc w:val="both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590439">
              <w:rPr>
                <w:rFonts w:asciiTheme="minorHAnsi" w:eastAsia="Arial" w:hAnsiTheme="minorHAnsi" w:cstheme="minorHAnsi"/>
                <w:b/>
              </w:rPr>
              <w:t>Pel juny/juliol es realitzarà una prova extraordinària amb els continguts que marca la Universitat per a les PAU.</w:t>
            </w:r>
          </w:p>
        </w:tc>
      </w:tr>
      <w:tr w:rsidR="00295A8B" w:rsidRPr="00590439" w14:paraId="40036EBC" w14:textId="77777777" w:rsidTr="00691870">
        <w:trPr>
          <w:trHeight w:val="865"/>
        </w:trPr>
        <w:tc>
          <w:tcPr>
            <w:tcW w:w="3423" w:type="dxa"/>
            <w:tcBorders>
              <w:top w:val="single" w:sz="6" w:space="0" w:color="404040"/>
            </w:tcBorders>
          </w:tcPr>
          <w:p w14:paraId="67D46A2B" w14:textId="77777777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rPr>
                <w:rFonts w:asciiTheme="minorHAnsi" w:eastAsia="Arial" w:hAnsiTheme="minorHAnsi" w:cstheme="minorHAnsi"/>
                <w:color w:val="000000"/>
              </w:rPr>
            </w:pPr>
            <w:r w:rsidRPr="00590439">
              <w:rPr>
                <w:rFonts w:asciiTheme="minorHAnsi" w:eastAsia="Arial" w:hAnsiTheme="minorHAnsi" w:cstheme="minorHAnsi"/>
                <w:b/>
                <w:color w:val="000000"/>
              </w:rPr>
              <w:t>PENDENTS</w:t>
            </w:r>
          </w:p>
        </w:tc>
        <w:tc>
          <w:tcPr>
            <w:tcW w:w="5678" w:type="dxa"/>
            <w:tcBorders>
              <w:top w:val="single" w:sz="6" w:space="0" w:color="404040"/>
              <w:right w:val="single" w:sz="6" w:space="0" w:color="404040"/>
            </w:tcBorders>
          </w:tcPr>
          <w:p w14:paraId="5AF9E643" w14:textId="77777777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 w:rsidRPr="00590439">
              <w:rPr>
                <w:rFonts w:asciiTheme="minorHAnsi" w:eastAsia="Arial" w:hAnsiTheme="minorHAnsi" w:cstheme="minorHAnsi"/>
                <w:b/>
                <w:color w:val="000000"/>
              </w:rPr>
              <w:t>Caldrà que seguisquen  el Repàs de 1r BATX, és una hora fora de l’horari lectiu dels alumnes. Es podran presentar a dues convocatòries extraordinàries (gener/febrer i abril/maig) en què la matèria estarà repartida per unitats didàctiques del seu llibre de text, de manera que en la primera convocatòria («extraoficial») podran eliminar matèria de la segona («oficial»).</w:t>
            </w:r>
          </w:p>
        </w:tc>
      </w:tr>
    </w:tbl>
    <w:p w14:paraId="5EBBE655" w14:textId="77777777" w:rsidR="00295A8B" w:rsidRPr="00590439" w:rsidRDefault="00295A8B" w:rsidP="00295A8B">
      <w:pPr>
        <w:rPr>
          <w:rFonts w:asciiTheme="minorHAnsi" w:eastAsia="Arial" w:hAnsiTheme="minorHAnsi" w:cstheme="minorHAnsi"/>
          <w:b/>
        </w:rPr>
      </w:pPr>
      <w:r w:rsidRPr="00590439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</w:t>
      </w:r>
      <w:r w:rsidRPr="00590439">
        <w:rPr>
          <w:rFonts w:asciiTheme="minorHAnsi" w:eastAsia="Arial" w:hAnsiTheme="minorHAnsi" w:cstheme="minorHAnsi"/>
          <w:b/>
        </w:rPr>
        <w:t xml:space="preserve">                          </w:t>
      </w:r>
      <w:r w:rsidRPr="00590439">
        <w:rPr>
          <w:rFonts w:asciiTheme="minorHAnsi" w:hAnsiTheme="minorHAnsi" w:cstheme="minorHAnsi"/>
        </w:rPr>
        <w:br w:type="page"/>
      </w:r>
    </w:p>
    <w:p w14:paraId="69802205" w14:textId="77777777" w:rsidR="00295A8B" w:rsidRPr="00590439" w:rsidRDefault="00295A8B" w:rsidP="00295A8B">
      <w:pPr>
        <w:tabs>
          <w:tab w:val="left" w:pos="3786"/>
          <w:tab w:val="left" w:pos="6669"/>
        </w:tabs>
        <w:spacing w:before="93" w:after="120"/>
        <w:rPr>
          <w:rFonts w:asciiTheme="minorHAnsi" w:eastAsia="Arial" w:hAnsiTheme="minorHAnsi" w:cstheme="minorHAnsi"/>
          <w:b/>
        </w:rPr>
      </w:pPr>
      <w:r w:rsidRPr="00590439">
        <w:rPr>
          <w:rFonts w:asciiTheme="minorHAnsi" w:eastAsia="Arial" w:hAnsiTheme="minorHAnsi" w:cstheme="minorHAnsi"/>
          <w:b/>
        </w:rPr>
        <w:lastRenderedPageBreak/>
        <w:t xml:space="preserve">                </w:t>
      </w:r>
    </w:p>
    <w:p w14:paraId="30DA5A8D" w14:textId="77777777" w:rsidR="00295A8B" w:rsidRPr="00590439" w:rsidRDefault="00295A8B" w:rsidP="00295A8B">
      <w:pPr>
        <w:tabs>
          <w:tab w:val="left" w:pos="3786"/>
          <w:tab w:val="left" w:pos="6669"/>
        </w:tabs>
        <w:spacing w:before="93" w:after="12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b/>
        </w:rPr>
        <w:t xml:space="preserve">                   </w:t>
      </w:r>
      <w:r w:rsidRPr="00590439">
        <w:rPr>
          <w:rFonts w:asciiTheme="minorHAnsi" w:eastAsia="Arial" w:hAnsiTheme="minorHAnsi" w:cstheme="minorHAnsi"/>
          <w:b/>
        </w:rPr>
        <w:t>DEPARTAMENT                            MATÈRIA</w:t>
      </w:r>
      <w:r w:rsidRPr="00590439">
        <w:rPr>
          <w:rFonts w:asciiTheme="minorHAnsi" w:eastAsia="Arial" w:hAnsiTheme="minorHAnsi" w:cstheme="minorHAnsi"/>
          <w:b/>
        </w:rPr>
        <w:tab/>
        <w:t xml:space="preserve">                   NIVELL</w:t>
      </w:r>
    </w:p>
    <w:tbl>
      <w:tblPr>
        <w:tblW w:w="9009" w:type="dxa"/>
        <w:tblInd w:w="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03"/>
        <w:gridCol w:w="3003"/>
        <w:gridCol w:w="3003"/>
      </w:tblGrid>
      <w:tr w:rsidR="00295A8B" w:rsidRPr="00590439" w14:paraId="10EA149C" w14:textId="43D09C47" w:rsidTr="00691870">
        <w:trPr>
          <w:trHeight w:val="455"/>
        </w:trPr>
        <w:tc>
          <w:tcPr>
            <w:tcW w:w="3003" w:type="dxa"/>
          </w:tcPr>
          <w:p w14:paraId="41EE5547" w14:textId="77777777" w:rsidR="00295A8B" w:rsidRPr="00590439" w:rsidRDefault="00295A8B" w:rsidP="00691870">
            <w:pPr>
              <w:spacing w:before="51"/>
              <w:jc w:val="center"/>
              <w:rPr>
                <w:rFonts w:asciiTheme="minorHAnsi" w:eastAsia="Arial" w:hAnsiTheme="minorHAnsi" w:cstheme="minorHAnsi"/>
              </w:rPr>
            </w:pPr>
            <w:r w:rsidRPr="00590439">
              <w:rPr>
                <w:rFonts w:asciiTheme="minorHAnsi" w:eastAsia="Arial" w:hAnsiTheme="minorHAnsi" w:cstheme="minorHAnsi"/>
                <w:b/>
              </w:rPr>
              <w:t>VALENCIÀ</w:t>
            </w:r>
          </w:p>
        </w:tc>
        <w:tc>
          <w:tcPr>
            <w:tcW w:w="3003" w:type="dxa"/>
          </w:tcPr>
          <w:p w14:paraId="6F4A6BF7" w14:textId="77777777" w:rsidR="00295A8B" w:rsidRPr="00590439" w:rsidRDefault="00295A8B" w:rsidP="00691870">
            <w:pPr>
              <w:spacing w:before="51"/>
              <w:jc w:val="center"/>
              <w:rPr>
                <w:rFonts w:asciiTheme="minorHAnsi" w:eastAsia="Arial" w:hAnsiTheme="minorHAnsi" w:cstheme="minorHAnsi"/>
              </w:rPr>
            </w:pPr>
            <w:r w:rsidRPr="00590439">
              <w:rPr>
                <w:rFonts w:asciiTheme="minorHAnsi" w:eastAsia="Arial" w:hAnsiTheme="minorHAnsi" w:cstheme="minorHAnsi"/>
                <w:b/>
              </w:rPr>
              <w:t>CULTURA CLÀSSICA</w:t>
            </w:r>
          </w:p>
        </w:tc>
        <w:tc>
          <w:tcPr>
            <w:tcW w:w="3003" w:type="dxa"/>
          </w:tcPr>
          <w:p w14:paraId="151CE782" w14:textId="77777777" w:rsidR="00295A8B" w:rsidRPr="00590439" w:rsidRDefault="00295A8B" w:rsidP="00691870">
            <w:pPr>
              <w:spacing w:before="51"/>
              <w:jc w:val="center"/>
              <w:rPr>
                <w:rFonts w:asciiTheme="minorHAnsi" w:eastAsia="Arial" w:hAnsiTheme="minorHAnsi" w:cstheme="minorHAnsi"/>
              </w:rPr>
            </w:pPr>
            <w:r w:rsidRPr="00590439">
              <w:rPr>
                <w:rFonts w:asciiTheme="minorHAnsi" w:eastAsia="Arial" w:hAnsiTheme="minorHAnsi" w:cstheme="minorHAnsi"/>
                <w:b/>
              </w:rPr>
              <w:t>2n ESO</w:t>
            </w:r>
          </w:p>
        </w:tc>
      </w:tr>
    </w:tbl>
    <w:p w14:paraId="7F2568DA" w14:textId="77777777" w:rsidR="00295A8B" w:rsidRPr="00590439" w:rsidRDefault="00295A8B" w:rsidP="00295A8B">
      <w:pPr>
        <w:spacing w:before="3" w:after="120"/>
        <w:rPr>
          <w:rFonts w:asciiTheme="minorHAnsi" w:eastAsia="Arial" w:hAnsiTheme="minorHAnsi" w:cstheme="minorHAnsi"/>
        </w:rPr>
      </w:pPr>
    </w:p>
    <w:tbl>
      <w:tblPr>
        <w:tblW w:w="9073" w:type="dxa"/>
        <w:tblInd w:w="719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9073"/>
      </w:tblGrid>
      <w:tr w:rsidR="00295A8B" w:rsidRPr="00590439" w14:paraId="4DEB0E67" w14:textId="3C0961C6" w:rsidTr="00691870">
        <w:trPr>
          <w:trHeight w:val="459"/>
        </w:trPr>
        <w:tc>
          <w:tcPr>
            <w:tcW w:w="90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7B7B7"/>
          </w:tcPr>
          <w:p w14:paraId="59347EA3" w14:textId="77777777" w:rsidR="00295A8B" w:rsidRPr="00590439" w:rsidRDefault="00295A8B" w:rsidP="00691870">
            <w:pPr>
              <w:spacing w:before="54"/>
              <w:jc w:val="center"/>
              <w:rPr>
                <w:rFonts w:asciiTheme="minorHAnsi" w:eastAsia="Arial" w:hAnsiTheme="minorHAnsi" w:cstheme="minorHAnsi"/>
              </w:rPr>
            </w:pPr>
            <w:r w:rsidRPr="00590439">
              <w:rPr>
                <w:rFonts w:asciiTheme="minorHAnsi" w:eastAsia="Arial" w:hAnsiTheme="minorHAnsi" w:cstheme="minorHAnsi"/>
                <w:b/>
              </w:rPr>
              <w:t>Continguts</w:t>
            </w:r>
          </w:p>
        </w:tc>
      </w:tr>
      <w:tr w:rsidR="00295A8B" w:rsidRPr="00590439" w14:paraId="735C31B0" w14:textId="39BF00F2" w:rsidTr="00691870">
        <w:tc>
          <w:tcPr>
            <w:tcW w:w="9073" w:type="dxa"/>
            <w:tcBorders>
              <w:top w:val="nil"/>
              <w:left w:val="single" w:sz="8" w:space="0" w:color="000000"/>
            </w:tcBorders>
          </w:tcPr>
          <w:p w14:paraId="4D94616E" w14:textId="77777777" w:rsidR="00295A8B" w:rsidRPr="00590439" w:rsidRDefault="00295A8B" w:rsidP="00691870">
            <w:pPr>
              <w:jc w:val="both"/>
              <w:rPr>
                <w:rFonts w:asciiTheme="minorHAnsi" w:hAnsiTheme="minorHAnsi" w:cstheme="minorHAnsi"/>
              </w:rPr>
            </w:pPr>
            <w:r w:rsidRPr="00590439">
              <w:rPr>
                <w:rFonts w:asciiTheme="minorHAnsi" w:hAnsiTheme="minorHAnsi" w:cstheme="minorHAnsi"/>
              </w:rPr>
              <w:t>1. L’alfabet grec: grafies i deferències amb l’alfabet llatí.</w:t>
            </w:r>
          </w:p>
          <w:p w14:paraId="3F89BDC5" w14:textId="2612952D" w:rsidR="00295A8B" w:rsidRPr="00590439" w:rsidRDefault="00295A8B" w:rsidP="00691870">
            <w:pPr>
              <w:jc w:val="both"/>
              <w:rPr>
                <w:rFonts w:asciiTheme="minorHAnsi" w:eastAsia="Arial" w:hAnsiTheme="minorHAnsi" w:cstheme="minorHAnsi"/>
              </w:rPr>
            </w:pPr>
            <w:r w:rsidRPr="00590439">
              <w:rPr>
                <w:rFonts w:asciiTheme="minorHAnsi" w:hAnsiTheme="minorHAnsi" w:cstheme="minorHAnsi"/>
              </w:rPr>
              <w:t>2. Mitologia grecollatina: principals deus, deesses, mites i herois.</w:t>
            </w:r>
          </w:p>
        </w:tc>
      </w:tr>
    </w:tbl>
    <w:p w14:paraId="0007D43F" w14:textId="77777777" w:rsidR="00295A8B" w:rsidRPr="00590439" w:rsidRDefault="00295A8B" w:rsidP="00295A8B">
      <w:pPr>
        <w:spacing w:before="1" w:after="120"/>
        <w:rPr>
          <w:rFonts w:asciiTheme="minorHAnsi" w:eastAsia="Arial" w:hAnsiTheme="minorHAnsi" w:cstheme="minorHAnsi"/>
        </w:rPr>
      </w:pPr>
    </w:p>
    <w:tbl>
      <w:tblPr>
        <w:tblW w:w="9015" w:type="dxa"/>
        <w:tblInd w:w="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5"/>
        <w:gridCol w:w="5610"/>
      </w:tblGrid>
      <w:tr w:rsidR="00295A8B" w:rsidRPr="00590439" w14:paraId="327E081C" w14:textId="77777777" w:rsidTr="00691870">
        <w:trPr>
          <w:trHeight w:val="455"/>
        </w:trPr>
        <w:tc>
          <w:tcPr>
            <w:tcW w:w="9015" w:type="dxa"/>
            <w:gridSpan w:val="2"/>
            <w:tcBorders>
              <w:right w:val="single" w:sz="6" w:space="0" w:color="404040"/>
            </w:tcBorders>
            <w:shd w:val="clear" w:color="auto" w:fill="B7B7B7"/>
          </w:tcPr>
          <w:p w14:paraId="4766169B" w14:textId="77777777" w:rsidR="00295A8B" w:rsidRPr="00590439" w:rsidRDefault="00295A8B" w:rsidP="00691870">
            <w:pPr>
              <w:spacing w:before="62"/>
              <w:jc w:val="center"/>
              <w:rPr>
                <w:rFonts w:asciiTheme="minorHAnsi" w:eastAsia="Arial" w:hAnsiTheme="minorHAnsi" w:cstheme="minorHAnsi"/>
              </w:rPr>
            </w:pPr>
            <w:r w:rsidRPr="00590439">
              <w:rPr>
                <w:rFonts w:asciiTheme="minorHAnsi" w:eastAsia="Arial" w:hAnsiTheme="minorHAnsi" w:cstheme="minorHAnsi"/>
                <w:b/>
              </w:rPr>
              <w:t>Avaluació</w:t>
            </w:r>
          </w:p>
        </w:tc>
      </w:tr>
      <w:tr w:rsidR="00295A8B" w:rsidRPr="00590439" w14:paraId="456D7D03" w14:textId="77777777" w:rsidTr="00691870">
        <w:trPr>
          <w:trHeight w:val="1425"/>
        </w:trPr>
        <w:tc>
          <w:tcPr>
            <w:tcW w:w="3405" w:type="dxa"/>
            <w:tcBorders>
              <w:bottom w:val="single" w:sz="4" w:space="0" w:color="000000"/>
            </w:tcBorders>
          </w:tcPr>
          <w:p w14:paraId="2809EC72" w14:textId="77777777" w:rsidR="00295A8B" w:rsidRPr="00590439" w:rsidRDefault="00295A8B" w:rsidP="00691870">
            <w:pPr>
              <w:spacing w:before="67"/>
              <w:rPr>
                <w:rFonts w:asciiTheme="minorHAnsi" w:eastAsia="Arial" w:hAnsiTheme="minorHAnsi" w:cstheme="minorHAnsi"/>
              </w:rPr>
            </w:pPr>
            <w:r w:rsidRPr="00590439">
              <w:rPr>
                <w:rFonts w:asciiTheme="minorHAnsi" w:eastAsia="Arial" w:hAnsiTheme="minorHAnsi" w:cstheme="minorHAnsi"/>
                <w:b/>
              </w:rPr>
              <w:t>CRITERIS DE QUALIFICACIÓ</w:t>
            </w:r>
          </w:p>
        </w:tc>
        <w:tc>
          <w:tcPr>
            <w:tcW w:w="5610" w:type="dxa"/>
            <w:tcBorders>
              <w:bottom w:val="single" w:sz="4" w:space="0" w:color="000000"/>
              <w:right w:val="single" w:sz="6" w:space="0" w:color="404040"/>
            </w:tcBorders>
          </w:tcPr>
          <w:p w14:paraId="1FC095D3" w14:textId="77777777" w:rsidR="00295A8B" w:rsidRPr="00590439" w:rsidRDefault="00295A8B" w:rsidP="00691870">
            <w:pPr>
              <w:jc w:val="both"/>
              <w:rPr>
                <w:rFonts w:asciiTheme="minorHAnsi" w:hAnsiTheme="minorHAnsi" w:cstheme="minorHAnsi"/>
              </w:rPr>
            </w:pPr>
            <w:r w:rsidRPr="00590439">
              <w:rPr>
                <w:rFonts w:asciiTheme="minorHAnsi" w:hAnsiTheme="minorHAnsi" w:cstheme="minorHAnsi"/>
              </w:rPr>
              <w:t>En principi, no es faran exàmens de contingut ja que, com que ho treballarem pràcticament tot a classe, en farem un seguiment diari de les tasques i treballs realitzats. Per tant, coma instruments d’avaluació es tindran en compte els següents punts:</w:t>
            </w:r>
          </w:p>
          <w:p w14:paraId="3A409346" w14:textId="77777777" w:rsidR="00295A8B" w:rsidRPr="00590439" w:rsidRDefault="00295A8B" w:rsidP="00E23283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jc w:val="both"/>
              <w:textDirection w:val="btLr"/>
              <w:textAlignment w:val="top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>El treball realitzat diàriament i la presentació perfecta i completa de la llibreta: 50%.</w:t>
            </w:r>
          </w:p>
          <w:p w14:paraId="5A5EB32E" w14:textId="77777777" w:rsidR="00295A8B" w:rsidRPr="00590439" w:rsidRDefault="00295A8B" w:rsidP="00E23283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jc w:val="both"/>
              <w:textDirection w:val="btLr"/>
              <w:textAlignment w:val="top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>Actitud i interés respecte de l’assignatura: 30%</w:t>
            </w:r>
          </w:p>
          <w:p w14:paraId="7E0CC1E0" w14:textId="77777777" w:rsidR="00295A8B" w:rsidRPr="00590439" w:rsidRDefault="00295A8B" w:rsidP="00E23283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jc w:val="both"/>
              <w:textDirection w:val="btLr"/>
              <w:textAlignment w:val="top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>Treball de recerca i exposició amb ferramentes TIC: 20%</w:t>
            </w:r>
          </w:p>
          <w:p w14:paraId="4A76AA3B" w14:textId="77777777" w:rsidR="00295A8B" w:rsidRPr="00590439" w:rsidRDefault="00295A8B" w:rsidP="00691870">
            <w:pPr>
              <w:jc w:val="both"/>
              <w:rPr>
                <w:rFonts w:asciiTheme="minorHAnsi" w:hAnsiTheme="minorHAnsi" w:cstheme="minorHAnsi"/>
              </w:rPr>
            </w:pPr>
            <w:r w:rsidRPr="00590439">
              <w:rPr>
                <w:rFonts w:asciiTheme="minorHAnsi" w:hAnsiTheme="minorHAnsi" w:cstheme="minorHAnsi"/>
              </w:rPr>
              <w:t>Per a superar amb èxit l’assignatura, l’alumne haurà de traure un mínim de 4 en cadascun dels tres punts anteriors.</w:t>
            </w:r>
          </w:p>
        </w:tc>
      </w:tr>
      <w:tr w:rsidR="00295A8B" w:rsidRPr="00590439" w14:paraId="67D90EA5" w14:textId="77777777" w:rsidTr="00691870">
        <w:trPr>
          <w:trHeight w:val="1245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C54B" w14:textId="77777777" w:rsidR="00295A8B" w:rsidRPr="00590439" w:rsidRDefault="00295A8B" w:rsidP="00691870">
            <w:pPr>
              <w:spacing w:before="65" w:line="237" w:lineRule="auto"/>
              <w:rPr>
                <w:rFonts w:asciiTheme="minorHAnsi" w:eastAsia="Arial" w:hAnsiTheme="minorHAnsi" w:cstheme="minorHAnsi"/>
              </w:rPr>
            </w:pPr>
            <w:r w:rsidRPr="00590439">
              <w:rPr>
                <w:rFonts w:asciiTheme="minorHAnsi" w:eastAsia="Arial" w:hAnsiTheme="minorHAnsi" w:cstheme="minorHAnsi"/>
                <w:b/>
              </w:rPr>
              <w:t xml:space="preserve">RECUPERACIÓ D’AVALUACIONS </w:t>
            </w:r>
          </w:p>
          <w:p w14:paraId="05DA82A0" w14:textId="77777777" w:rsidR="00295A8B" w:rsidRPr="00590439" w:rsidRDefault="00295A8B" w:rsidP="00691870">
            <w:pPr>
              <w:spacing w:before="65" w:line="237" w:lineRule="auto"/>
              <w:rPr>
                <w:rFonts w:asciiTheme="minorHAnsi" w:eastAsia="Arial" w:hAnsiTheme="minorHAnsi" w:cstheme="minorHAnsi"/>
              </w:rPr>
            </w:pPr>
          </w:p>
          <w:p w14:paraId="2AD1E654" w14:textId="77777777" w:rsidR="00295A8B" w:rsidRPr="00590439" w:rsidRDefault="00295A8B" w:rsidP="00691870">
            <w:pPr>
              <w:spacing w:before="65" w:line="237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DF2D1" w14:textId="77777777" w:rsidR="00295A8B" w:rsidRPr="00590439" w:rsidRDefault="00295A8B" w:rsidP="00691870">
            <w:pPr>
              <w:spacing w:before="63"/>
              <w:rPr>
                <w:rFonts w:asciiTheme="minorHAnsi" w:eastAsia="Arial" w:hAnsiTheme="minorHAnsi" w:cstheme="minorHAnsi"/>
              </w:rPr>
            </w:pPr>
            <w:r w:rsidRPr="00590439">
              <w:rPr>
                <w:rFonts w:asciiTheme="minorHAnsi" w:eastAsia="Arial" w:hAnsiTheme="minorHAnsi" w:cstheme="minorHAnsi"/>
                <w:b/>
              </w:rPr>
              <w:t>L’avaluació és contínua però cal aprovar-ne dues de les tres avaluacions i una d’aqueixes ha de ser la darrera. En cas contrari s’haurà de recuperar la matèria.</w:t>
            </w:r>
          </w:p>
        </w:tc>
      </w:tr>
      <w:tr w:rsidR="00295A8B" w:rsidRPr="00590439" w14:paraId="512B578A" w14:textId="77777777" w:rsidTr="00691870">
        <w:trPr>
          <w:trHeight w:val="865"/>
        </w:trPr>
        <w:tc>
          <w:tcPr>
            <w:tcW w:w="3405" w:type="dxa"/>
            <w:tcBorders>
              <w:top w:val="single" w:sz="4" w:space="0" w:color="000000"/>
            </w:tcBorders>
          </w:tcPr>
          <w:p w14:paraId="0D13BE2A" w14:textId="77777777" w:rsidR="00295A8B" w:rsidRPr="00590439" w:rsidRDefault="00295A8B" w:rsidP="00691870">
            <w:pPr>
              <w:spacing w:before="53"/>
              <w:rPr>
                <w:rFonts w:asciiTheme="minorHAnsi" w:eastAsia="Arial" w:hAnsiTheme="minorHAnsi" w:cstheme="minorHAnsi"/>
              </w:rPr>
            </w:pPr>
            <w:r w:rsidRPr="00590439">
              <w:rPr>
                <w:rFonts w:asciiTheme="minorHAnsi" w:eastAsia="Arial" w:hAnsiTheme="minorHAnsi" w:cstheme="minorHAnsi"/>
                <w:b/>
              </w:rPr>
              <w:t>PENDENTS</w:t>
            </w:r>
          </w:p>
        </w:tc>
        <w:tc>
          <w:tcPr>
            <w:tcW w:w="5610" w:type="dxa"/>
            <w:tcBorders>
              <w:top w:val="single" w:sz="4" w:space="0" w:color="000000"/>
              <w:right w:val="single" w:sz="6" w:space="0" w:color="404040"/>
            </w:tcBorders>
          </w:tcPr>
          <w:p w14:paraId="49730C27" w14:textId="77777777" w:rsidR="00295A8B" w:rsidRPr="00590439" w:rsidRDefault="00295A8B" w:rsidP="00691870">
            <w:pPr>
              <w:spacing w:before="71"/>
              <w:rPr>
                <w:rFonts w:asciiTheme="minorHAnsi" w:eastAsia="Arial" w:hAnsiTheme="minorHAnsi" w:cstheme="minorHAnsi"/>
                <w:b/>
              </w:rPr>
            </w:pPr>
            <w:r w:rsidRPr="00590439">
              <w:rPr>
                <w:rFonts w:asciiTheme="minorHAnsi" w:eastAsia="Arial" w:hAnsiTheme="minorHAnsi" w:cstheme="minorHAnsi"/>
                <w:b/>
              </w:rPr>
              <w:t>En tornar de les vacances de Pasqua faran un treball extraordinari amb els continguts següents:</w:t>
            </w:r>
          </w:p>
          <w:p w14:paraId="5DA6052A" w14:textId="77777777" w:rsidR="00295A8B" w:rsidRPr="00590439" w:rsidRDefault="00295A8B" w:rsidP="00E23283">
            <w:pPr>
              <w:widowControl/>
              <w:numPr>
                <w:ilvl w:val="1"/>
                <w:numId w:val="5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jc w:val="both"/>
              <w:textDirection w:val="btLr"/>
              <w:textAlignment w:val="top"/>
              <w:rPr>
                <w:rFonts w:asciiTheme="minorHAnsi" w:hAnsiTheme="minorHAnsi" w:cstheme="minorHAnsi"/>
              </w:rPr>
            </w:pPr>
            <w:r w:rsidRPr="00590439">
              <w:rPr>
                <w:rFonts w:asciiTheme="minorHAnsi" w:hAnsiTheme="minorHAnsi" w:cstheme="minorHAnsi"/>
              </w:rPr>
              <w:t>Prometeu, el lladre del foc.</w:t>
            </w:r>
          </w:p>
          <w:p w14:paraId="452103A9" w14:textId="77777777" w:rsidR="00295A8B" w:rsidRPr="00590439" w:rsidRDefault="00295A8B" w:rsidP="00E23283">
            <w:pPr>
              <w:widowControl/>
              <w:numPr>
                <w:ilvl w:val="1"/>
                <w:numId w:val="5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jc w:val="both"/>
              <w:textDirection w:val="btLr"/>
              <w:textAlignment w:val="top"/>
              <w:rPr>
                <w:rFonts w:asciiTheme="minorHAnsi" w:hAnsiTheme="minorHAnsi" w:cstheme="minorHAnsi"/>
              </w:rPr>
            </w:pPr>
            <w:r w:rsidRPr="00590439">
              <w:rPr>
                <w:rFonts w:asciiTheme="minorHAnsi" w:hAnsiTheme="minorHAnsi" w:cstheme="minorHAnsi"/>
              </w:rPr>
              <w:t>La capsa de Pandora.</w:t>
            </w:r>
          </w:p>
          <w:p w14:paraId="1E963759" w14:textId="77777777" w:rsidR="00295A8B" w:rsidRPr="00590439" w:rsidRDefault="00295A8B" w:rsidP="00E23283">
            <w:pPr>
              <w:widowControl/>
              <w:numPr>
                <w:ilvl w:val="1"/>
                <w:numId w:val="5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jc w:val="both"/>
              <w:textDirection w:val="btLr"/>
              <w:textAlignment w:val="top"/>
              <w:rPr>
                <w:rFonts w:asciiTheme="minorHAnsi" w:hAnsiTheme="minorHAnsi" w:cstheme="minorHAnsi"/>
              </w:rPr>
            </w:pPr>
            <w:r w:rsidRPr="00590439">
              <w:rPr>
                <w:rFonts w:asciiTheme="minorHAnsi" w:hAnsiTheme="minorHAnsi" w:cstheme="minorHAnsi"/>
              </w:rPr>
              <w:t>El rapte d’Europa.</w:t>
            </w:r>
          </w:p>
          <w:p w14:paraId="03D619B7" w14:textId="77777777" w:rsidR="00295A8B" w:rsidRPr="00590439" w:rsidRDefault="00295A8B" w:rsidP="00E23283">
            <w:pPr>
              <w:widowControl/>
              <w:numPr>
                <w:ilvl w:val="1"/>
                <w:numId w:val="5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jc w:val="both"/>
              <w:textDirection w:val="btLr"/>
              <w:textAlignment w:val="top"/>
              <w:rPr>
                <w:rFonts w:asciiTheme="minorHAnsi" w:hAnsiTheme="minorHAnsi" w:cstheme="minorHAnsi"/>
              </w:rPr>
            </w:pPr>
            <w:r w:rsidRPr="00590439">
              <w:rPr>
                <w:rFonts w:asciiTheme="minorHAnsi" w:hAnsiTheme="minorHAnsi" w:cstheme="minorHAnsi"/>
              </w:rPr>
              <w:t>Teseu i el laberint de creta.</w:t>
            </w:r>
          </w:p>
          <w:p w14:paraId="47A546CA" w14:textId="77777777" w:rsidR="00295A8B" w:rsidRPr="00590439" w:rsidRDefault="00295A8B" w:rsidP="00E23283">
            <w:pPr>
              <w:widowControl/>
              <w:numPr>
                <w:ilvl w:val="1"/>
                <w:numId w:val="5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jc w:val="both"/>
              <w:textDirection w:val="btLr"/>
              <w:textAlignment w:val="top"/>
              <w:rPr>
                <w:rFonts w:asciiTheme="minorHAnsi" w:hAnsiTheme="minorHAnsi" w:cstheme="minorHAnsi"/>
              </w:rPr>
            </w:pPr>
            <w:r w:rsidRPr="00590439">
              <w:rPr>
                <w:rFonts w:asciiTheme="minorHAnsi" w:hAnsiTheme="minorHAnsi" w:cstheme="minorHAnsi"/>
              </w:rPr>
              <w:t>Èdip i l’enigma de l’Esfinx.</w:t>
            </w:r>
          </w:p>
          <w:p w14:paraId="2A998DE6" w14:textId="77777777" w:rsidR="00295A8B" w:rsidRPr="00590439" w:rsidRDefault="00295A8B" w:rsidP="00E23283">
            <w:pPr>
              <w:widowControl/>
              <w:numPr>
                <w:ilvl w:val="1"/>
                <w:numId w:val="5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jc w:val="both"/>
              <w:textDirection w:val="btLr"/>
              <w:textAlignment w:val="top"/>
              <w:rPr>
                <w:rFonts w:asciiTheme="minorHAnsi" w:hAnsiTheme="minorHAnsi" w:cstheme="minorHAnsi"/>
              </w:rPr>
            </w:pPr>
            <w:r w:rsidRPr="00590439">
              <w:rPr>
                <w:rFonts w:asciiTheme="minorHAnsi" w:hAnsiTheme="minorHAnsi" w:cstheme="minorHAnsi"/>
              </w:rPr>
              <w:t>Perseu i el cap de Medusa.</w:t>
            </w:r>
          </w:p>
          <w:p w14:paraId="5FE57437" w14:textId="77777777" w:rsidR="00295A8B" w:rsidRPr="00590439" w:rsidRDefault="00295A8B" w:rsidP="00E23283">
            <w:pPr>
              <w:widowControl/>
              <w:numPr>
                <w:ilvl w:val="1"/>
                <w:numId w:val="5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jc w:val="both"/>
              <w:textDirection w:val="btLr"/>
              <w:textAlignment w:val="top"/>
              <w:rPr>
                <w:rFonts w:asciiTheme="minorHAnsi" w:hAnsiTheme="minorHAnsi" w:cstheme="minorHAnsi"/>
              </w:rPr>
            </w:pPr>
            <w:r w:rsidRPr="00590439">
              <w:rPr>
                <w:rFonts w:asciiTheme="minorHAnsi" w:hAnsiTheme="minorHAnsi" w:cstheme="minorHAnsi"/>
              </w:rPr>
              <w:t>Orfeu a l’infern.</w:t>
            </w:r>
          </w:p>
          <w:p w14:paraId="00A83CA6" w14:textId="77777777" w:rsidR="00295A8B" w:rsidRPr="00590439" w:rsidRDefault="00295A8B" w:rsidP="00E23283">
            <w:pPr>
              <w:widowControl/>
              <w:numPr>
                <w:ilvl w:val="1"/>
                <w:numId w:val="5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jc w:val="both"/>
              <w:textDirection w:val="btLr"/>
              <w:textAlignment w:val="top"/>
              <w:rPr>
                <w:rFonts w:asciiTheme="minorHAnsi" w:hAnsiTheme="minorHAnsi" w:cstheme="minorHAnsi"/>
              </w:rPr>
            </w:pPr>
            <w:r w:rsidRPr="00590439">
              <w:rPr>
                <w:rFonts w:asciiTheme="minorHAnsi" w:hAnsiTheme="minorHAnsi" w:cstheme="minorHAnsi"/>
              </w:rPr>
              <w:t>Ulisses i el cavall de Troia.</w:t>
            </w:r>
            <w:bookmarkStart w:id="5" w:name="_heading=h.xvir7l"/>
            <w:bookmarkStart w:id="6" w:name="_Toc112436941"/>
            <w:bookmarkStart w:id="7" w:name="_Toc112436846"/>
            <w:bookmarkStart w:id="8" w:name="_Toc112436577"/>
            <w:bookmarkStart w:id="9" w:name="_Toc112412952"/>
            <w:bookmarkEnd w:id="5"/>
            <w:bookmarkEnd w:id="6"/>
            <w:bookmarkEnd w:id="7"/>
            <w:bookmarkEnd w:id="8"/>
            <w:bookmarkEnd w:id="9"/>
          </w:p>
        </w:tc>
      </w:tr>
    </w:tbl>
    <w:p w14:paraId="06CA1B8F" w14:textId="17E673A5" w:rsidR="00295A8B" w:rsidRPr="00590439" w:rsidRDefault="00295A8B" w:rsidP="00295A8B">
      <w:pPr>
        <w:rPr>
          <w:rFonts w:asciiTheme="minorHAnsi" w:eastAsia="Arial" w:hAnsiTheme="minorHAnsi" w:cstheme="minorHAnsi"/>
          <w:b/>
        </w:rPr>
      </w:pPr>
    </w:p>
    <w:p w14:paraId="5D6C05D6" w14:textId="77777777" w:rsidR="00295A8B" w:rsidRPr="00590439" w:rsidRDefault="00295A8B" w:rsidP="00295A8B">
      <w:pPr>
        <w:pBdr>
          <w:top w:val="nil"/>
          <w:left w:val="nil"/>
          <w:bottom w:val="nil"/>
          <w:right w:val="nil"/>
          <w:between w:val="nil"/>
        </w:pBdr>
        <w:tabs>
          <w:tab w:val="left" w:pos="3786"/>
          <w:tab w:val="left" w:pos="6669"/>
        </w:tabs>
        <w:spacing w:before="93" w:after="120"/>
        <w:rPr>
          <w:rFonts w:asciiTheme="minorHAnsi" w:eastAsia="Arial" w:hAnsiTheme="minorHAnsi" w:cstheme="minorHAnsi"/>
          <w:color w:val="000000"/>
        </w:rPr>
      </w:pPr>
      <w:r>
        <w:rPr>
          <w:rFonts w:asciiTheme="minorHAnsi" w:eastAsia="Arial" w:hAnsiTheme="minorHAnsi" w:cstheme="minorHAnsi"/>
          <w:b/>
          <w:color w:val="000000"/>
        </w:rPr>
        <w:lastRenderedPageBreak/>
        <w:t xml:space="preserve">                 </w:t>
      </w:r>
      <w:r w:rsidRPr="00590439">
        <w:rPr>
          <w:rFonts w:asciiTheme="minorHAnsi" w:eastAsia="Arial" w:hAnsiTheme="minorHAnsi" w:cstheme="minorHAnsi"/>
          <w:b/>
          <w:color w:val="000000"/>
        </w:rPr>
        <w:t>DEPARTAMENT                              MATÈRIA</w:t>
      </w:r>
      <w:r w:rsidRPr="00590439">
        <w:rPr>
          <w:rFonts w:asciiTheme="minorHAnsi" w:eastAsia="Arial" w:hAnsiTheme="minorHAnsi" w:cstheme="minorHAnsi"/>
          <w:b/>
          <w:color w:val="000000"/>
        </w:rPr>
        <w:tab/>
        <w:t xml:space="preserve">                     NIVELL</w:t>
      </w:r>
    </w:p>
    <w:tbl>
      <w:tblPr>
        <w:tblW w:w="9009" w:type="dxa"/>
        <w:tblInd w:w="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03"/>
        <w:gridCol w:w="3003"/>
        <w:gridCol w:w="3003"/>
      </w:tblGrid>
      <w:tr w:rsidR="00295A8B" w:rsidRPr="00590439" w14:paraId="0D00093F" w14:textId="1428DC5B" w:rsidTr="00691870">
        <w:trPr>
          <w:trHeight w:val="455"/>
        </w:trPr>
        <w:tc>
          <w:tcPr>
            <w:tcW w:w="3003" w:type="dxa"/>
          </w:tcPr>
          <w:p w14:paraId="379FB06B" w14:textId="77777777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590439">
              <w:rPr>
                <w:rFonts w:asciiTheme="minorHAnsi" w:eastAsia="Arial" w:hAnsiTheme="minorHAnsi" w:cstheme="minorHAnsi"/>
                <w:b/>
                <w:color w:val="000000"/>
              </w:rPr>
              <w:t>VALENCIÀ</w:t>
            </w:r>
          </w:p>
        </w:tc>
        <w:tc>
          <w:tcPr>
            <w:tcW w:w="3003" w:type="dxa"/>
          </w:tcPr>
          <w:p w14:paraId="043FB7AA" w14:textId="77777777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rPr>
                <w:rFonts w:asciiTheme="minorHAnsi" w:eastAsia="Arial" w:hAnsiTheme="minorHAnsi" w:cstheme="minorHAnsi"/>
                <w:color w:val="000000"/>
              </w:rPr>
            </w:pPr>
            <w:r w:rsidRPr="00590439">
              <w:rPr>
                <w:rFonts w:asciiTheme="minorHAnsi" w:eastAsia="Arial" w:hAnsiTheme="minorHAnsi" w:cstheme="minorHAnsi"/>
                <w:b/>
                <w:color w:val="000000"/>
              </w:rPr>
              <w:t>COMUNICACIÓ I SOCIETAT</w:t>
            </w:r>
          </w:p>
        </w:tc>
        <w:tc>
          <w:tcPr>
            <w:tcW w:w="3003" w:type="dxa"/>
          </w:tcPr>
          <w:p w14:paraId="1B75B07A" w14:textId="77777777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590439">
              <w:rPr>
                <w:rFonts w:asciiTheme="minorHAnsi" w:eastAsia="Arial" w:hAnsiTheme="minorHAnsi" w:cstheme="minorHAnsi"/>
                <w:b/>
                <w:color w:val="000000"/>
              </w:rPr>
              <w:t>FPB1</w:t>
            </w:r>
          </w:p>
        </w:tc>
      </w:tr>
    </w:tbl>
    <w:p w14:paraId="556F6FF5" w14:textId="77777777" w:rsidR="00295A8B" w:rsidRPr="00590439" w:rsidRDefault="00295A8B" w:rsidP="00295A8B">
      <w:pPr>
        <w:pBdr>
          <w:top w:val="nil"/>
          <w:left w:val="nil"/>
          <w:bottom w:val="nil"/>
          <w:right w:val="nil"/>
          <w:between w:val="nil"/>
        </w:pBdr>
        <w:spacing w:before="3" w:after="120"/>
        <w:rPr>
          <w:rFonts w:asciiTheme="minorHAnsi" w:eastAsia="Arial" w:hAnsiTheme="minorHAnsi" w:cstheme="minorHAnsi"/>
          <w:color w:val="000000"/>
        </w:rPr>
      </w:pPr>
    </w:p>
    <w:tbl>
      <w:tblPr>
        <w:tblW w:w="10915" w:type="dxa"/>
        <w:tblInd w:w="-577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402"/>
        <w:gridCol w:w="3827"/>
      </w:tblGrid>
      <w:tr w:rsidR="00295A8B" w:rsidRPr="00590439" w14:paraId="00AF5647" w14:textId="4B7E111D" w:rsidTr="00691870">
        <w:trPr>
          <w:trHeight w:val="459"/>
        </w:trPr>
        <w:tc>
          <w:tcPr>
            <w:tcW w:w="10915" w:type="dxa"/>
            <w:gridSpan w:val="3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B7B7B7"/>
          </w:tcPr>
          <w:p w14:paraId="2F26DB14" w14:textId="77777777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590439">
              <w:rPr>
                <w:rFonts w:asciiTheme="minorHAnsi" w:eastAsia="Arial" w:hAnsiTheme="minorHAnsi" w:cstheme="minorHAnsi"/>
                <w:b/>
                <w:color w:val="000000"/>
              </w:rPr>
              <w:t>Continguts</w:t>
            </w:r>
          </w:p>
        </w:tc>
      </w:tr>
      <w:tr w:rsidR="00295A8B" w:rsidRPr="00590439" w14:paraId="337ABC22" w14:textId="0523997E" w:rsidTr="00691870">
        <w:trPr>
          <w:trHeight w:val="475"/>
        </w:trPr>
        <w:tc>
          <w:tcPr>
            <w:tcW w:w="3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14:paraId="618D8442" w14:textId="77777777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590439">
              <w:rPr>
                <w:rFonts w:asciiTheme="minorHAnsi" w:eastAsia="Arial" w:hAnsiTheme="minorHAnsi" w:cstheme="minorHAnsi"/>
                <w:b/>
                <w:color w:val="000000"/>
              </w:rPr>
              <w:t>VALENCIÀ/CASTELLÀ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14:paraId="0D17C71A" w14:textId="77777777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590439">
              <w:rPr>
                <w:rFonts w:asciiTheme="minorHAnsi" w:eastAsia="Arial" w:hAnsiTheme="minorHAnsi" w:cstheme="minorHAnsi"/>
                <w:b/>
                <w:color w:val="000000"/>
              </w:rPr>
              <w:t>ANGLÉS</w:t>
            </w:r>
          </w:p>
        </w:tc>
        <w:tc>
          <w:tcPr>
            <w:tcW w:w="3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</w:tcPr>
          <w:p w14:paraId="643DD755" w14:textId="77777777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590439">
              <w:rPr>
                <w:rFonts w:asciiTheme="minorHAnsi" w:eastAsia="Arial" w:hAnsiTheme="minorHAnsi" w:cstheme="minorHAnsi"/>
                <w:b/>
                <w:color w:val="000000"/>
              </w:rPr>
              <w:t>SOCIALS</w:t>
            </w:r>
          </w:p>
        </w:tc>
      </w:tr>
      <w:tr w:rsidR="00295A8B" w:rsidRPr="00590439" w14:paraId="1244FC55" w14:textId="0EA7D549" w:rsidTr="00691870">
        <w:trPr>
          <w:trHeight w:val="559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E164D" w14:textId="77777777" w:rsidR="00295A8B" w:rsidRPr="00590439" w:rsidRDefault="00295A8B" w:rsidP="00691870">
            <w:pPr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b/>
                <w:i/>
                <w:color w:val="000000"/>
              </w:rPr>
              <w:t>Utilització d’estratègies de comunicació oral en valencià i en castellà</w:t>
            </w:r>
            <w:r w:rsidRPr="00590439">
              <w:rPr>
                <w:rFonts w:asciiTheme="minorHAnsi" w:hAnsiTheme="minorHAnsi" w:cstheme="minorHAnsi"/>
                <w:i/>
                <w:color w:val="000000"/>
              </w:rPr>
              <w:t>.</w:t>
            </w:r>
          </w:p>
          <w:p w14:paraId="4C9A7E6F" w14:textId="77777777" w:rsidR="00295A8B" w:rsidRPr="00590439" w:rsidRDefault="00295A8B" w:rsidP="00691870">
            <w:pPr>
              <w:spacing w:before="300"/>
              <w:rPr>
                <w:rFonts w:asciiTheme="minorHAnsi" w:hAnsiTheme="minorHAnsi" w:cstheme="minorBidi"/>
                <w:color w:val="000000"/>
              </w:rPr>
            </w:pPr>
            <w:r w:rsidRPr="770D362D">
              <w:rPr>
                <w:rFonts w:asciiTheme="minorHAnsi" w:hAnsiTheme="minorHAnsi" w:cstheme="minorBidi"/>
                <w:color w:val="000000" w:themeColor="text1"/>
              </w:rPr>
              <w:t>Textos orals.</w:t>
            </w:r>
          </w:p>
          <w:p w14:paraId="5DF148D5" w14:textId="77777777" w:rsidR="00295A8B" w:rsidRPr="00590439" w:rsidRDefault="00295A8B" w:rsidP="00E23283">
            <w:pPr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textDirection w:val="btLr"/>
              <w:textAlignment w:val="top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>Tipus i característiques.</w:t>
            </w:r>
          </w:p>
          <w:p w14:paraId="0C83EB6C" w14:textId="77777777" w:rsidR="00295A8B" w:rsidRPr="00590439" w:rsidRDefault="00295A8B" w:rsidP="00E23283">
            <w:pPr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textDirection w:val="btLr"/>
              <w:textAlignment w:val="top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>Característiques dels reportatges.</w:t>
            </w:r>
          </w:p>
          <w:p w14:paraId="3BEB521F" w14:textId="77777777" w:rsidR="00295A8B" w:rsidRPr="00590439" w:rsidRDefault="00295A8B" w:rsidP="00E23283">
            <w:pPr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textDirection w:val="btLr"/>
              <w:textAlignment w:val="top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>Característiques de les entrevistes.</w:t>
            </w:r>
          </w:p>
          <w:p w14:paraId="4DBA3877" w14:textId="77777777" w:rsidR="00295A8B" w:rsidRPr="00590439" w:rsidRDefault="00295A8B" w:rsidP="00691870">
            <w:pPr>
              <w:spacing w:before="300"/>
              <w:rPr>
                <w:rFonts w:asciiTheme="minorHAnsi" w:hAnsiTheme="minorHAnsi" w:cstheme="minorBidi"/>
                <w:color w:val="000000"/>
              </w:rPr>
            </w:pPr>
            <w:r w:rsidRPr="770D362D">
              <w:rPr>
                <w:rFonts w:asciiTheme="minorHAnsi" w:hAnsiTheme="minorHAnsi" w:cstheme="minorBidi"/>
                <w:color w:val="000000" w:themeColor="text1"/>
              </w:rPr>
              <w:t>Aplicació d’escolta activa en la comprensió de textos orals.</w:t>
            </w:r>
          </w:p>
          <w:p w14:paraId="7C1518D3" w14:textId="77777777" w:rsidR="00295A8B" w:rsidRPr="00590439" w:rsidRDefault="00295A8B" w:rsidP="00E23283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textDirection w:val="btLr"/>
              <w:textAlignment w:val="top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>Memòria auditiva.</w:t>
            </w:r>
          </w:p>
          <w:p w14:paraId="5066508F" w14:textId="77777777" w:rsidR="00295A8B" w:rsidRPr="00590439" w:rsidRDefault="00295A8B" w:rsidP="00E23283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textDirection w:val="btLr"/>
              <w:textAlignment w:val="top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>Atenció visual.</w:t>
            </w:r>
          </w:p>
          <w:p w14:paraId="002D6C2C" w14:textId="77777777" w:rsidR="00295A8B" w:rsidRPr="00590439" w:rsidRDefault="00295A8B" w:rsidP="00E23283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textDirection w:val="btLr"/>
              <w:textAlignment w:val="top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>Empatia.</w:t>
            </w:r>
          </w:p>
          <w:p w14:paraId="699B8EE0" w14:textId="77777777" w:rsidR="00295A8B" w:rsidRPr="00590439" w:rsidRDefault="00295A8B" w:rsidP="00E23283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textDirection w:val="btLr"/>
              <w:textAlignment w:val="top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>Estratègies lingüístiques: parafrasejar, emetre paraules de reforç o compliment, resumir, entre altres</w:t>
            </w:r>
          </w:p>
          <w:p w14:paraId="0FC51EBE" w14:textId="77777777" w:rsidR="00295A8B" w:rsidRPr="00590439" w:rsidRDefault="00295A8B" w:rsidP="00691870">
            <w:pPr>
              <w:spacing w:before="300"/>
              <w:rPr>
                <w:rFonts w:asciiTheme="minorHAnsi" w:hAnsiTheme="minorHAnsi" w:cstheme="minorBidi"/>
                <w:color w:val="000000"/>
              </w:rPr>
            </w:pPr>
            <w:r w:rsidRPr="770D362D">
              <w:rPr>
                <w:rFonts w:asciiTheme="minorHAnsi" w:hAnsiTheme="minorHAnsi" w:cstheme="minorBidi"/>
                <w:color w:val="000000" w:themeColor="text1"/>
              </w:rPr>
              <w:t>Pautes per evitar la disrupció en situacions de comunicació oral.</w:t>
            </w:r>
          </w:p>
          <w:p w14:paraId="18390816" w14:textId="77777777" w:rsidR="00295A8B" w:rsidRPr="00590439" w:rsidRDefault="00295A8B" w:rsidP="00691870">
            <w:pPr>
              <w:spacing w:before="300"/>
              <w:rPr>
                <w:rFonts w:asciiTheme="minorHAnsi" w:hAnsiTheme="minorHAnsi" w:cstheme="minorBidi"/>
                <w:color w:val="000000"/>
              </w:rPr>
            </w:pPr>
            <w:r w:rsidRPr="770D362D">
              <w:rPr>
                <w:rFonts w:asciiTheme="minorHAnsi" w:hAnsiTheme="minorHAnsi" w:cstheme="minorBidi"/>
                <w:color w:val="000000" w:themeColor="text1"/>
              </w:rPr>
              <w:t>L’intercanvi comunicatiu.</w:t>
            </w:r>
          </w:p>
          <w:p w14:paraId="5EF7FC26" w14:textId="77777777" w:rsidR="00295A8B" w:rsidRPr="00590439" w:rsidRDefault="00295A8B" w:rsidP="00E23283">
            <w:pPr>
              <w:widowControl/>
              <w:numPr>
                <w:ilvl w:val="0"/>
                <w:numId w:val="8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textDirection w:val="btLr"/>
              <w:textAlignment w:val="top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>Elements extralingüístics de la comunicació oral.</w:t>
            </w:r>
          </w:p>
          <w:p w14:paraId="6A911492" w14:textId="77777777" w:rsidR="00295A8B" w:rsidRPr="00590439" w:rsidRDefault="00295A8B" w:rsidP="00E23283">
            <w:pPr>
              <w:widowControl/>
              <w:numPr>
                <w:ilvl w:val="0"/>
                <w:numId w:val="8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textDirection w:val="btLr"/>
              <w:textAlignment w:val="top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>Usos orals informals i formals de la llengua.</w:t>
            </w:r>
          </w:p>
          <w:p w14:paraId="5ACF0BEA" w14:textId="77777777" w:rsidR="00295A8B" w:rsidRPr="00590439" w:rsidRDefault="00295A8B" w:rsidP="00E23283">
            <w:pPr>
              <w:widowControl/>
              <w:numPr>
                <w:ilvl w:val="0"/>
                <w:numId w:val="8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textDirection w:val="btLr"/>
              <w:textAlignment w:val="top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>Adequació al context comunicatiu.</w:t>
            </w:r>
          </w:p>
          <w:p w14:paraId="5408F8E8" w14:textId="77777777" w:rsidR="00295A8B" w:rsidRPr="00590439" w:rsidRDefault="00295A8B" w:rsidP="00E23283">
            <w:pPr>
              <w:widowControl/>
              <w:numPr>
                <w:ilvl w:val="0"/>
                <w:numId w:val="8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textDirection w:val="btLr"/>
              <w:textAlignment w:val="top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>El to de veu.</w:t>
            </w:r>
          </w:p>
          <w:p w14:paraId="7741C182" w14:textId="77777777" w:rsidR="00295A8B" w:rsidRPr="00590439" w:rsidRDefault="00295A8B" w:rsidP="00691870">
            <w:pPr>
              <w:spacing w:before="300"/>
              <w:rPr>
                <w:rFonts w:asciiTheme="minorHAnsi" w:hAnsiTheme="minorHAnsi" w:cstheme="minorBidi"/>
                <w:color w:val="000000"/>
              </w:rPr>
            </w:pPr>
            <w:r w:rsidRPr="770D362D">
              <w:rPr>
                <w:rFonts w:asciiTheme="minorHAnsi" w:hAnsiTheme="minorHAnsi" w:cstheme="minorBidi"/>
                <w:color w:val="000000" w:themeColor="text1"/>
              </w:rPr>
              <w:t xml:space="preserve">Aplicació de les normes lingüístiques </w:t>
            </w:r>
            <w:r w:rsidRPr="770D362D">
              <w:rPr>
                <w:rFonts w:asciiTheme="minorHAnsi" w:hAnsiTheme="minorHAnsi" w:cstheme="minorBidi"/>
                <w:color w:val="000000" w:themeColor="text1"/>
              </w:rPr>
              <w:lastRenderedPageBreak/>
              <w:t>en la comunicació oral. Organització de la frase: estructures gramaticals bàsiques. Coherència semàntica.</w:t>
            </w:r>
          </w:p>
          <w:p w14:paraId="30A98147" w14:textId="77777777" w:rsidR="00295A8B" w:rsidRPr="00590439" w:rsidRDefault="00295A8B" w:rsidP="00691870">
            <w:pPr>
              <w:spacing w:before="300"/>
              <w:rPr>
                <w:rFonts w:asciiTheme="minorHAnsi" w:hAnsiTheme="minorHAnsi" w:cstheme="minorBidi"/>
                <w:color w:val="000000"/>
              </w:rPr>
            </w:pPr>
            <w:r w:rsidRPr="770D362D">
              <w:rPr>
                <w:rFonts w:asciiTheme="minorHAnsi" w:hAnsiTheme="minorHAnsi" w:cstheme="minorBidi"/>
                <w:color w:val="000000" w:themeColor="text1"/>
              </w:rPr>
              <w:t>Composicions orals.</w:t>
            </w:r>
          </w:p>
          <w:p w14:paraId="71D14DBE" w14:textId="77777777" w:rsidR="00295A8B" w:rsidRPr="00590439" w:rsidRDefault="00295A8B" w:rsidP="00E23283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textDirection w:val="btLr"/>
              <w:textAlignment w:val="top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>Exposicions orals senzilles sobre fets de l’actualitat.</w:t>
            </w:r>
          </w:p>
          <w:p w14:paraId="05A060C5" w14:textId="77777777" w:rsidR="00295A8B" w:rsidRPr="00590439" w:rsidRDefault="00295A8B" w:rsidP="00E23283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textDirection w:val="btLr"/>
              <w:textAlignment w:val="top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>Presentacions orals senzilles.</w:t>
            </w:r>
          </w:p>
          <w:p w14:paraId="74AD2B06" w14:textId="77777777" w:rsidR="00295A8B" w:rsidRPr="00590439" w:rsidRDefault="00295A8B" w:rsidP="00E23283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textDirection w:val="btLr"/>
              <w:textAlignment w:val="top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>Ús de mitjans de suport: audiovisuals i TIC.</w:t>
            </w:r>
          </w:p>
          <w:p w14:paraId="32586DA2" w14:textId="77777777" w:rsidR="00295A8B" w:rsidRPr="00590439" w:rsidRDefault="00295A8B" w:rsidP="00691870">
            <w:pPr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b/>
                <w:i/>
                <w:color w:val="000000"/>
              </w:rPr>
              <w:t>Utilització d’estratègies de comunicació escrita en llengua castellana i valenciana</w:t>
            </w:r>
            <w:r w:rsidRPr="00590439">
              <w:rPr>
                <w:rFonts w:asciiTheme="minorHAnsi" w:hAnsiTheme="minorHAnsi" w:cstheme="minorHAnsi"/>
                <w:color w:val="000000"/>
              </w:rPr>
              <w:t>:</w:t>
            </w:r>
          </w:p>
          <w:p w14:paraId="05729B6C" w14:textId="77777777" w:rsidR="00295A8B" w:rsidRPr="00590439" w:rsidRDefault="00295A8B" w:rsidP="00691870">
            <w:pPr>
              <w:spacing w:before="300"/>
              <w:rPr>
                <w:rFonts w:asciiTheme="minorHAnsi" w:hAnsiTheme="minorHAnsi" w:cstheme="minorBidi"/>
                <w:color w:val="000000"/>
              </w:rPr>
            </w:pPr>
            <w:r w:rsidRPr="770D362D">
              <w:rPr>
                <w:rFonts w:asciiTheme="minorHAnsi" w:hAnsiTheme="minorHAnsi" w:cstheme="minorBidi"/>
                <w:color w:val="000000" w:themeColor="text1"/>
              </w:rPr>
              <w:t>Tipus de textos. Característiques de texts de propis de la vida quotidiana i professional.</w:t>
            </w:r>
          </w:p>
          <w:p w14:paraId="18C14139" w14:textId="77777777" w:rsidR="00295A8B" w:rsidRPr="00590439" w:rsidRDefault="00295A8B" w:rsidP="00691870">
            <w:pPr>
              <w:spacing w:before="300"/>
              <w:rPr>
                <w:rFonts w:asciiTheme="minorHAnsi" w:hAnsiTheme="minorHAnsi" w:cstheme="minorBidi"/>
                <w:color w:val="000000"/>
              </w:rPr>
            </w:pPr>
            <w:r w:rsidRPr="770D362D">
              <w:rPr>
                <w:rFonts w:asciiTheme="minorHAnsi" w:hAnsiTheme="minorHAnsi" w:cstheme="minorBidi"/>
                <w:color w:val="000000" w:themeColor="text1"/>
              </w:rPr>
              <w:t>Estratègies de lectura: elements textuals.</w:t>
            </w:r>
          </w:p>
          <w:p w14:paraId="48EFEA05" w14:textId="77777777" w:rsidR="00295A8B" w:rsidRPr="00590439" w:rsidRDefault="00295A8B" w:rsidP="00E23283">
            <w:pPr>
              <w:widowControl/>
              <w:numPr>
                <w:ilvl w:val="0"/>
                <w:numId w:val="10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textDirection w:val="btLr"/>
              <w:textAlignment w:val="top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>Prelectura.</w:t>
            </w:r>
          </w:p>
          <w:p w14:paraId="36F19224" w14:textId="77777777" w:rsidR="00295A8B" w:rsidRPr="00590439" w:rsidRDefault="00295A8B" w:rsidP="00E23283">
            <w:pPr>
              <w:widowControl/>
              <w:numPr>
                <w:ilvl w:val="0"/>
                <w:numId w:val="10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textDirection w:val="btLr"/>
              <w:textAlignment w:val="top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>Lectura.</w:t>
            </w:r>
          </w:p>
          <w:p w14:paraId="6C803E20" w14:textId="77777777" w:rsidR="00295A8B" w:rsidRPr="00590439" w:rsidRDefault="00295A8B" w:rsidP="00E23283">
            <w:pPr>
              <w:widowControl/>
              <w:numPr>
                <w:ilvl w:val="0"/>
                <w:numId w:val="10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textDirection w:val="btLr"/>
              <w:textAlignment w:val="top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>Postlectura.</w:t>
            </w:r>
          </w:p>
          <w:p w14:paraId="0EDC43AB" w14:textId="77777777" w:rsidR="00295A8B" w:rsidRPr="00590439" w:rsidRDefault="00295A8B" w:rsidP="00691870">
            <w:pPr>
              <w:spacing w:before="300"/>
              <w:rPr>
                <w:rFonts w:asciiTheme="minorHAnsi" w:hAnsiTheme="minorHAnsi" w:cstheme="minorBidi"/>
                <w:color w:val="000000"/>
              </w:rPr>
            </w:pPr>
            <w:r w:rsidRPr="770D362D">
              <w:rPr>
                <w:rFonts w:asciiTheme="minorHAnsi" w:hAnsiTheme="minorHAnsi" w:cstheme="minorBidi"/>
                <w:b/>
                <w:bCs/>
                <w:i/>
                <w:iCs/>
                <w:color w:val="000000" w:themeColor="text1"/>
              </w:rPr>
              <w:t>Estratègies bàsiques en el procés de composició escrita</w:t>
            </w:r>
            <w:r w:rsidRPr="770D362D">
              <w:rPr>
                <w:rFonts w:asciiTheme="minorHAnsi" w:hAnsiTheme="minorHAnsi" w:cstheme="minorBidi"/>
                <w:color w:val="000000" w:themeColor="text1"/>
              </w:rPr>
              <w:t>.</w:t>
            </w:r>
          </w:p>
          <w:p w14:paraId="331CBC48" w14:textId="77777777" w:rsidR="00295A8B" w:rsidRPr="00590439" w:rsidRDefault="00295A8B" w:rsidP="00E23283">
            <w:pPr>
              <w:widowControl/>
              <w:numPr>
                <w:ilvl w:val="0"/>
                <w:numId w:val="11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textDirection w:val="btLr"/>
              <w:textAlignment w:val="top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>Planificació.</w:t>
            </w:r>
          </w:p>
          <w:p w14:paraId="706FE2BB" w14:textId="77777777" w:rsidR="00295A8B" w:rsidRPr="00590439" w:rsidRDefault="00295A8B" w:rsidP="00E23283">
            <w:pPr>
              <w:widowControl/>
              <w:numPr>
                <w:ilvl w:val="0"/>
                <w:numId w:val="11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textDirection w:val="btLr"/>
              <w:textAlignment w:val="top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>Textualització.</w:t>
            </w:r>
          </w:p>
          <w:p w14:paraId="0F5A1234" w14:textId="77777777" w:rsidR="00295A8B" w:rsidRPr="00590439" w:rsidRDefault="00295A8B" w:rsidP="00E23283">
            <w:pPr>
              <w:widowControl/>
              <w:numPr>
                <w:ilvl w:val="0"/>
                <w:numId w:val="11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textDirection w:val="btLr"/>
              <w:textAlignment w:val="top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>Revisió.</w:t>
            </w:r>
          </w:p>
          <w:p w14:paraId="0D790885" w14:textId="77777777" w:rsidR="00295A8B" w:rsidRPr="00590439" w:rsidRDefault="00295A8B" w:rsidP="00E23283">
            <w:pPr>
              <w:widowControl/>
              <w:numPr>
                <w:ilvl w:val="0"/>
                <w:numId w:val="11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textDirection w:val="btLr"/>
              <w:textAlignment w:val="top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>Aplicació en textos propis de la vida quotidiana, en l’àmbit acadèmic i en els mitjans de comunicació.</w:t>
            </w:r>
          </w:p>
          <w:p w14:paraId="77488F8F" w14:textId="77777777" w:rsidR="00295A8B" w:rsidRPr="00590439" w:rsidRDefault="00295A8B" w:rsidP="00691870">
            <w:pPr>
              <w:spacing w:before="300"/>
              <w:rPr>
                <w:rFonts w:asciiTheme="minorHAnsi" w:hAnsiTheme="minorHAnsi" w:cstheme="minorBidi"/>
                <w:color w:val="000000"/>
              </w:rPr>
            </w:pPr>
            <w:r w:rsidRPr="770D362D">
              <w:rPr>
                <w:rFonts w:asciiTheme="minorHAnsi" w:hAnsiTheme="minorHAnsi" w:cstheme="minorBidi"/>
                <w:color w:val="000000" w:themeColor="text1"/>
              </w:rPr>
              <w:t>Presentació de textos escrits en diferents suports.</w:t>
            </w:r>
          </w:p>
          <w:p w14:paraId="35B85876" w14:textId="77777777" w:rsidR="00295A8B" w:rsidRPr="00590439" w:rsidRDefault="00295A8B" w:rsidP="00E23283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textDirection w:val="btLr"/>
              <w:textAlignment w:val="top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>Aplicació de les normes gramaticals.</w:t>
            </w:r>
          </w:p>
          <w:p w14:paraId="7C2675EA" w14:textId="77777777" w:rsidR="00295A8B" w:rsidRPr="00590439" w:rsidRDefault="00295A8B" w:rsidP="00E23283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textDirection w:val="btLr"/>
              <w:textAlignment w:val="top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>Aplicació de les normes ortogràfiques.</w:t>
            </w:r>
          </w:p>
          <w:p w14:paraId="6A86840C" w14:textId="77777777" w:rsidR="00295A8B" w:rsidRPr="00590439" w:rsidRDefault="00295A8B" w:rsidP="00E23283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textDirection w:val="btLr"/>
              <w:textAlignment w:val="top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lastRenderedPageBreak/>
              <w:t>Instruments informàtics de programari per al seu ús en processadors de text.</w:t>
            </w:r>
          </w:p>
          <w:p w14:paraId="4584ABE2" w14:textId="77777777" w:rsidR="00295A8B" w:rsidRPr="00590439" w:rsidRDefault="00295A8B" w:rsidP="00691870">
            <w:pPr>
              <w:spacing w:before="300"/>
              <w:rPr>
                <w:rFonts w:asciiTheme="minorHAnsi" w:hAnsiTheme="minorHAnsi" w:cstheme="minorBidi"/>
                <w:color w:val="000000"/>
              </w:rPr>
            </w:pPr>
            <w:r w:rsidRPr="770D362D">
              <w:rPr>
                <w:rFonts w:asciiTheme="minorHAnsi" w:hAnsiTheme="minorHAnsi" w:cstheme="minorBidi"/>
                <w:color w:val="000000" w:themeColor="text1"/>
              </w:rPr>
              <w:t>Textos escrits.</w:t>
            </w:r>
          </w:p>
          <w:p w14:paraId="0DC2C9AF" w14:textId="77777777" w:rsidR="00295A8B" w:rsidRPr="00590439" w:rsidRDefault="00295A8B" w:rsidP="00E23283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textDirection w:val="btLr"/>
              <w:textAlignment w:val="top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>Principals connectors textuals.</w:t>
            </w:r>
          </w:p>
          <w:p w14:paraId="04BFE41E" w14:textId="77777777" w:rsidR="00295A8B" w:rsidRPr="00590439" w:rsidRDefault="00295A8B" w:rsidP="00E23283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textDirection w:val="btLr"/>
              <w:textAlignment w:val="top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>Aspectes bàsics de les formes verbals en els textos, amb especial atenció als valors aspectuals de perífrasis verbals.</w:t>
            </w:r>
          </w:p>
          <w:p w14:paraId="509F0673" w14:textId="77777777" w:rsidR="00295A8B" w:rsidRPr="00590439" w:rsidRDefault="00295A8B" w:rsidP="00691870">
            <w:pPr>
              <w:spacing w:before="300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>Sintaxi: enunciat, frase i oració; subjecte i predicat; complement directe, indirecte, circumstancial, atribut</w:t>
            </w:r>
          </w:p>
          <w:p w14:paraId="7FC7426A" w14:textId="77777777" w:rsidR="00295A8B" w:rsidRPr="00590439" w:rsidRDefault="00295A8B" w:rsidP="00691870">
            <w:pPr>
              <w:spacing w:before="300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>-La narrativa. Temes i estils.</w:t>
            </w:r>
          </w:p>
          <w:p w14:paraId="1A4BD824" w14:textId="77777777" w:rsidR="00295A8B" w:rsidRPr="00590439" w:rsidRDefault="00295A8B" w:rsidP="00E23283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textDirection w:val="btLr"/>
              <w:textAlignment w:val="top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>Valoració dels recursos estilístics i expressius més significatius.</w:t>
            </w:r>
          </w:p>
          <w:p w14:paraId="6AAFABD3" w14:textId="77777777" w:rsidR="00295A8B" w:rsidRPr="00590439" w:rsidRDefault="00295A8B" w:rsidP="00E23283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textDirection w:val="btLr"/>
              <w:textAlignment w:val="top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>Pautes per a l’elaboració de petites composicions pròpies sobre temes d’interès.</w:t>
            </w:r>
          </w:p>
          <w:p w14:paraId="705FBA2E" w14:textId="77777777" w:rsidR="00295A8B" w:rsidRPr="00590439" w:rsidRDefault="00295A8B" w:rsidP="00691870">
            <w:pPr>
              <w:spacing w:before="300"/>
              <w:rPr>
                <w:rFonts w:asciiTheme="minorHAnsi" w:hAnsiTheme="minorHAnsi" w:cstheme="minorBidi"/>
                <w:color w:val="000000"/>
              </w:rPr>
            </w:pPr>
            <w:r w:rsidRPr="770D362D">
              <w:rPr>
                <w:rFonts w:asciiTheme="minorHAnsi" w:hAnsiTheme="minorHAnsi" w:cstheme="minorBidi"/>
                <w:color w:val="000000" w:themeColor="text1"/>
              </w:rPr>
              <w:t>Lectura i interpretació de poemes i dels autors/ autores més representatius/representatives</w:t>
            </w:r>
          </w:p>
          <w:p w14:paraId="23767292" w14:textId="77777777" w:rsidR="00295A8B" w:rsidRPr="00590439" w:rsidRDefault="00295A8B" w:rsidP="00E23283">
            <w:pPr>
              <w:widowControl/>
              <w:numPr>
                <w:ilvl w:val="0"/>
                <w:numId w:val="15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textDirection w:val="btLr"/>
              <w:textAlignment w:val="top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>Pautes per a l’elaboració de petites composicions pròpies sobre temes d’interès.</w:t>
            </w:r>
          </w:p>
          <w:p w14:paraId="12160842" w14:textId="77777777" w:rsidR="00295A8B" w:rsidRPr="00590439" w:rsidRDefault="00295A8B" w:rsidP="00691870">
            <w:pPr>
              <w:spacing w:before="300"/>
              <w:rPr>
                <w:rFonts w:asciiTheme="minorHAnsi" w:hAnsiTheme="minorHAnsi" w:cstheme="minorBidi"/>
                <w:color w:val="000000"/>
              </w:rPr>
            </w:pPr>
            <w:r w:rsidRPr="770D362D">
              <w:rPr>
                <w:rFonts w:asciiTheme="minorHAnsi" w:hAnsiTheme="minorHAnsi" w:cstheme="minorBidi"/>
                <w:color w:val="000000" w:themeColor="text1"/>
              </w:rPr>
              <w:t>El teatre. Temes i estils segons l’època literària.</w:t>
            </w:r>
          </w:p>
          <w:p w14:paraId="72478ECF" w14:textId="77777777" w:rsidR="00295A8B" w:rsidRPr="00590439" w:rsidRDefault="00295A8B" w:rsidP="00691870">
            <w:pPr>
              <w:jc w:val="both"/>
              <w:rPr>
                <w:rFonts w:asciiTheme="minorHAnsi" w:hAnsiTheme="minorHAnsi" w:cstheme="minorBidi"/>
                <w:color w:val="000000"/>
              </w:rPr>
            </w:pPr>
            <w:r w:rsidRPr="770D362D">
              <w:rPr>
                <w:rFonts w:asciiTheme="minorHAnsi" w:hAnsiTheme="minorHAnsi" w:cstheme="minorBidi"/>
                <w:color w:val="000000" w:themeColor="text1"/>
              </w:rPr>
              <w:t>Anàlisi lingüística de textos escrits.</w:t>
            </w:r>
          </w:p>
          <w:p w14:paraId="3E3E9C4D" w14:textId="77777777" w:rsidR="00295A8B" w:rsidRPr="00590439" w:rsidRDefault="00295A8B" w:rsidP="0069187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>· Connectors textuals: causa, conseqüència, condició i hipòtesi.</w:t>
            </w:r>
          </w:p>
          <w:p w14:paraId="02FF0E9E" w14:textId="77777777" w:rsidR="00295A8B" w:rsidRPr="00590439" w:rsidRDefault="00295A8B" w:rsidP="0069187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 xml:space="preserve">· Les formes verbals en els textos. </w:t>
            </w:r>
          </w:p>
          <w:p w14:paraId="0DE0724F" w14:textId="77777777" w:rsidR="00295A8B" w:rsidRPr="00590439" w:rsidRDefault="00295A8B" w:rsidP="0069187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768DE8EF" w14:textId="77777777" w:rsidR="00295A8B" w:rsidRPr="00590439" w:rsidRDefault="00295A8B" w:rsidP="0069187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b/>
                <w:color w:val="000000"/>
              </w:rPr>
              <w:t>En els tres trimestres es treballa l’expressió escrita correcta i normativa a través de fitxes ortogràfiques en ambdós idiomes</w:t>
            </w:r>
            <w:r w:rsidRPr="00590439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3D2E1E6C" w14:textId="77777777" w:rsidR="00295A8B" w:rsidRPr="00590439" w:rsidRDefault="00295A8B" w:rsidP="00E23283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textDirection w:val="btLr"/>
              <w:textAlignment w:val="top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632D4FFC" w14:textId="77777777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30" w:lineRule="auto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624FDC" w14:textId="77777777" w:rsidR="00295A8B" w:rsidRPr="00590439" w:rsidRDefault="00295A8B" w:rsidP="00E23283">
            <w:pPr>
              <w:widowControl/>
              <w:numPr>
                <w:ilvl w:val="0"/>
                <w:numId w:val="21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jc w:val="both"/>
              <w:textDirection w:val="btLr"/>
              <w:textAlignment w:val="top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lastRenderedPageBreak/>
              <w:t>Comprensió i producció de textos orals bàsics en llengua anglesa.</w:t>
            </w:r>
          </w:p>
          <w:p w14:paraId="5C23293A" w14:textId="77777777" w:rsidR="00295A8B" w:rsidRPr="00590439" w:rsidRDefault="00295A8B" w:rsidP="00E23283">
            <w:pPr>
              <w:widowControl/>
              <w:numPr>
                <w:ilvl w:val="0"/>
                <w:numId w:val="21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jc w:val="both"/>
              <w:textDirection w:val="btLr"/>
              <w:textAlignment w:val="top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</w:rPr>
              <w:t xml:space="preserve"> </w:t>
            </w:r>
            <w:r w:rsidRPr="00590439">
              <w:rPr>
                <w:rFonts w:asciiTheme="minorHAnsi" w:hAnsiTheme="minorHAnsi" w:cstheme="minorHAnsi"/>
                <w:color w:val="000000"/>
              </w:rPr>
              <w:t>Idees principals en , missatges, ordres i indicacions molt clares.</w:t>
            </w:r>
          </w:p>
          <w:p w14:paraId="4BF1712F" w14:textId="77777777" w:rsidR="00295A8B" w:rsidRPr="00590439" w:rsidRDefault="00295A8B" w:rsidP="00E23283">
            <w:pPr>
              <w:widowControl/>
              <w:numPr>
                <w:ilvl w:val="0"/>
                <w:numId w:val="21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jc w:val="both"/>
              <w:textDirection w:val="btLr"/>
              <w:textAlignment w:val="top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 xml:space="preserve">Descripció general de persones, llocs, objectes (de l’àmbit professional del públic). </w:t>
            </w:r>
          </w:p>
          <w:p w14:paraId="4168F41D" w14:textId="77777777" w:rsidR="00295A8B" w:rsidRPr="00590439" w:rsidRDefault="00295A8B" w:rsidP="00E23283">
            <w:pPr>
              <w:widowControl/>
              <w:numPr>
                <w:ilvl w:val="0"/>
                <w:numId w:val="21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jc w:val="both"/>
              <w:textDirection w:val="btLr"/>
              <w:textAlignment w:val="top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 xml:space="preserve"> Activitats del moment present, passat i del futur: esdeveniments i usos socials.</w:t>
            </w:r>
          </w:p>
          <w:p w14:paraId="7269E0F0" w14:textId="77777777" w:rsidR="00295A8B" w:rsidRPr="00590439" w:rsidRDefault="00295A8B" w:rsidP="00E23283">
            <w:pPr>
              <w:widowControl/>
              <w:numPr>
                <w:ilvl w:val="0"/>
                <w:numId w:val="21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jc w:val="both"/>
              <w:textDirection w:val="btLr"/>
              <w:textAlignment w:val="top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 xml:space="preserve"> Accions pròpies de l’àmbit professional. </w:t>
            </w:r>
          </w:p>
          <w:p w14:paraId="62E7404F" w14:textId="77777777" w:rsidR="00295A8B" w:rsidRPr="00590439" w:rsidRDefault="00295A8B" w:rsidP="00E23283">
            <w:pPr>
              <w:widowControl/>
              <w:numPr>
                <w:ilvl w:val="0"/>
                <w:numId w:val="21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jc w:val="both"/>
              <w:textDirection w:val="btLr"/>
              <w:textAlignment w:val="top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 xml:space="preserve"> Narració sobre situacions habituals i freqüents del moment present, passat i del futur.</w:t>
            </w:r>
          </w:p>
          <w:p w14:paraId="7EC5B831" w14:textId="77777777" w:rsidR="00295A8B" w:rsidRPr="00590439" w:rsidRDefault="00295A8B" w:rsidP="00E23283">
            <w:pPr>
              <w:widowControl/>
              <w:numPr>
                <w:ilvl w:val="0"/>
                <w:numId w:val="21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jc w:val="both"/>
              <w:textDirection w:val="btLr"/>
              <w:textAlignment w:val="top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 xml:space="preserve"> Lèxic freqüent, expressions i frases senzilles per a</w:t>
            </w:r>
            <w:r w:rsidRPr="00590439">
              <w:rPr>
                <w:rFonts w:asciiTheme="minorHAnsi" w:hAnsiTheme="minorHAnsi" w:cstheme="minorHAnsi"/>
              </w:rPr>
              <w:t xml:space="preserve"> </w:t>
            </w:r>
            <w:r w:rsidRPr="00590439">
              <w:rPr>
                <w:rFonts w:asciiTheme="minorHAnsi" w:hAnsiTheme="minorHAnsi" w:cstheme="minorHAnsi"/>
                <w:color w:val="000000"/>
              </w:rPr>
              <w:t>desenvolupar-se</w:t>
            </w:r>
            <w:r w:rsidRPr="00590439">
              <w:rPr>
                <w:rFonts w:asciiTheme="minorHAnsi" w:hAnsiTheme="minorHAnsi" w:cstheme="minorHAnsi"/>
              </w:rPr>
              <w:t xml:space="preserve"> </w:t>
            </w:r>
            <w:r w:rsidRPr="00590439">
              <w:rPr>
                <w:rFonts w:asciiTheme="minorHAnsi" w:hAnsiTheme="minorHAnsi" w:cstheme="minorHAnsi"/>
                <w:color w:val="000000"/>
              </w:rPr>
              <w:t>en transaccions i gestions quotidianes de</w:t>
            </w:r>
            <w:r w:rsidRPr="00590439">
              <w:rPr>
                <w:rFonts w:asciiTheme="minorHAnsi" w:hAnsiTheme="minorHAnsi" w:cstheme="minorHAnsi"/>
              </w:rPr>
              <w:t xml:space="preserve"> </w:t>
            </w:r>
            <w:r w:rsidRPr="00590439">
              <w:rPr>
                <w:rFonts w:asciiTheme="minorHAnsi" w:hAnsiTheme="minorHAnsi" w:cstheme="minorHAnsi"/>
                <w:color w:val="000000"/>
              </w:rPr>
              <w:t>l’entorn</w:t>
            </w:r>
            <w:r w:rsidRPr="00590439">
              <w:rPr>
                <w:rFonts w:asciiTheme="minorHAnsi" w:hAnsiTheme="minorHAnsi" w:cstheme="minorHAnsi"/>
              </w:rPr>
              <w:t xml:space="preserve"> </w:t>
            </w:r>
            <w:r w:rsidRPr="00590439">
              <w:rPr>
                <w:rFonts w:asciiTheme="minorHAnsi" w:hAnsiTheme="minorHAnsi" w:cstheme="minorHAnsi"/>
                <w:color w:val="000000"/>
              </w:rPr>
              <w:t>personal o professional: activitats d’interés</w:t>
            </w:r>
            <w:r w:rsidRPr="00590439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829425025"/>
              </w:sdtPr>
              <w:sdtEndPr/>
              <w:sdtContent>
                <w:r w:rsidRPr="00590439">
                  <w:rPr>
                    <w:rFonts w:asciiTheme="minorHAnsi" w:eastAsia="Arial Unicode MS" w:hAnsiTheme="minorHAnsi" w:cstheme="minorHAnsi"/>
                    <w:color w:val="000000"/>
                  </w:rPr>
                  <w:t>personal, de la vida diària, relacions humanes i socials. Lèxic freqüent relacionat amb les TIC. − Recursos gramaticals: o temps i formes</w:t>
                </w:r>
              </w:sdtContent>
            </w:sdt>
            <w:r w:rsidRPr="00590439">
              <w:rPr>
                <w:rFonts w:asciiTheme="minorHAnsi" w:hAnsiTheme="minorHAnsi" w:cstheme="minorHAnsi"/>
              </w:rPr>
              <w:t xml:space="preserve"> </w:t>
            </w:r>
            <w:r w:rsidRPr="00590439">
              <w:rPr>
                <w:rFonts w:asciiTheme="minorHAnsi" w:hAnsiTheme="minorHAnsi" w:cstheme="minorHAnsi"/>
                <w:color w:val="000000"/>
              </w:rPr>
              <w:t>verbals en present, passat; verbs principals, modals i auxiliars. Significat</w:t>
            </w:r>
            <w:r w:rsidRPr="00590439">
              <w:rPr>
                <w:rFonts w:asciiTheme="minorHAnsi" w:hAnsiTheme="minorHAnsi" w:cstheme="minorHAnsi"/>
              </w:rPr>
              <w:t xml:space="preserve"> </w:t>
            </w:r>
            <w:r w:rsidRPr="00590439">
              <w:rPr>
                <w:rFonts w:asciiTheme="minorHAnsi" w:hAnsiTheme="minorHAnsi" w:cstheme="minorHAnsi"/>
                <w:color w:val="000000"/>
              </w:rPr>
              <w:t>i valors de les formes verbals. o Funcions comunicatives associades a situacions habituals i freqüents: demanar</w:t>
            </w:r>
            <w:r w:rsidRPr="00590439">
              <w:rPr>
                <w:rFonts w:asciiTheme="minorHAnsi" w:hAnsiTheme="minorHAnsi" w:cstheme="minorHAnsi"/>
              </w:rPr>
              <w:t xml:space="preserve"> </w:t>
            </w:r>
            <w:r w:rsidRPr="00590439">
              <w:rPr>
                <w:rFonts w:asciiTheme="minorHAnsi" w:hAnsiTheme="minorHAnsi" w:cstheme="minorHAnsi"/>
                <w:color w:val="000000"/>
              </w:rPr>
              <w:t xml:space="preserve">i donar informació, expressar opinions; </w:t>
            </w:r>
            <w:r w:rsidRPr="00590439">
              <w:rPr>
                <w:rFonts w:asciiTheme="minorHAnsi" w:hAnsiTheme="minorHAnsi" w:cstheme="minorHAnsi"/>
                <w:color w:val="000000"/>
              </w:rPr>
              <w:lastRenderedPageBreak/>
              <w:t>saludar i</w:t>
            </w:r>
            <w:r w:rsidRPr="00590439">
              <w:rPr>
                <w:rFonts w:asciiTheme="minorHAnsi" w:hAnsiTheme="minorHAnsi" w:cstheme="minorHAnsi"/>
              </w:rPr>
              <w:t xml:space="preserve"> </w:t>
            </w:r>
            <w:r w:rsidRPr="00590439">
              <w:rPr>
                <w:rFonts w:asciiTheme="minorHAnsi" w:hAnsiTheme="minorHAnsi" w:cstheme="minorHAnsi"/>
                <w:color w:val="000000"/>
              </w:rPr>
              <w:t>respondre a un salut; dirigir-se a algú; tancar</w:t>
            </w:r>
            <w:r w:rsidRPr="00590439">
              <w:rPr>
                <w:rFonts w:asciiTheme="minorHAnsi" w:hAnsiTheme="minorHAnsi" w:cstheme="minorHAnsi"/>
              </w:rPr>
              <w:t xml:space="preserve"> </w:t>
            </w:r>
            <w:r w:rsidRPr="00590439">
              <w:rPr>
                <w:rFonts w:asciiTheme="minorHAnsi" w:hAnsiTheme="minorHAnsi" w:cstheme="minorHAnsi"/>
                <w:color w:val="000000"/>
              </w:rPr>
              <w:t>un tema, entre altres. o Elements lingüístics fonamentals. o Marcadors del discurs per a iniciar, ordenar i finalitzar. o Estructures gramaticals bàsiques.</w:t>
            </w:r>
          </w:p>
          <w:p w14:paraId="02381D20" w14:textId="77777777" w:rsidR="00295A8B" w:rsidRPr="00590439" w:rsidRDefault="00295A8B" w:rsidP="00E23283">
            <w:pPr>
              <w:widowControl/>
              <w:numPr>
                <w:ilvl w:val="0"/>
                <w:numId w:val="21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jc w:val="both"/>
              <w:textDirection w:val="btLr"/>
              <w:textAlignment w:val="top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 xml:space="preserve"> Pronunciació de fonemes o grups fònics de caràcter bàsic que presenten major dificultat.</w:t>
            </w:r>
          </w:p>
          <w:p w14:paraId="3DC208B3" w14:textId="77777777" w:rsidR="00295A8B" w:rsidRPr="00590439" w:rsidRDefault="00295A8B" w:rsidP="00E23283">
            <w:pPr>
              <w:widowControl/>
              <w:numPr>
                <w:ilvl w:val="0"/>
                <w:numId w:val="21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jc w:val="both"/>
              <w:textDirection w:val="btLr"/>
              <w:textAlignment w:val="top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>Ús de registres adequats en les relacions socials. Normes de cortesia de països de parla anglesa en situacions habituals de l’àmbit personal o professional.</w:t>
            </w:r>
          </w:p>
          <w:p w14:paraId="57D49E15" w14:textId="77777777" w:rsidR="00295A8B" w:rsidRPr="00590439" w:rsidRDefault="00295A8B" w:rsidP="00E23283">
            <w:pPr>
              <w:widowControl/>
              <w:numPr>
                <w:ilvl w:val="0"/>
                <w:numId w:val="21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jc w:val="both"/>
              <w:textDirection w:val="btLr"/>
              <w:textAlignment w:val="top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 xml:space="preserve"> Propietats essencials del text oral: adequació, coherència i cohesió textuals.</w:t>
            </w:r>
          </w:p>
          <w:p w14:paraId="12C1816B" w14:textId="77777777" w:rsidR="00295A8B" w:rsidRPr="00590439" w:rsidRDefault="00295A8B" w:rsidP="00E23283">
            <w:pPr>
              <w:widowControl/>
              <w:numPr>
                <w:ilvl w:val="0"/>
                <w:numId w:val="21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jc w:val="both"/>
              <w:textDirection w:val="btLr"/>
              <w:textAlignment w:val="top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>Estratègies fonamentals de comprensió i</w:t>
            </w:r>
            <w:r w:rsidRPr="00590439">
              <w:rPr>
                <w:rFonts w:asciiTheme="minorHAnsi" w:hAnsiTheme="minorHAnsi" w:cstheme="minorHAnsi"/>
              </w:rPr>
              <w:t xml:space="preserve"> </w:t>
            </w:r>
            <w:r w:rsidRPr="00590439">
              <w:rPr>
                <w:rFonts w:asciiTheme="minorHAnsi" w:hAnsiTheme="minorHAnsi" w:cstheme="minorHAnsi"/>
                <w:color w:val="000000"/>
              </w:rPr>
              <w:t>escolta activa: paraules clau, estratègies per a recordar i utilitzar el lèxic. Participació en conversacions en llengua anglesa</w:t>
            </w:r>
          </w:p>
          <w:p w14:paraId="248EAE07" w14:textId="77777777" w:rsidR="00295A8B" w:rsidRPr="00590439" w:rsidRDefault="00295A8B" w:rsidP="00E23283">
            <w:pPr>
              <w:widowControl/>
              <w:numPr>
                <w:ilvl w:val="0"/>
                <w:numId w:val="21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jc w:val="both"/>
              <w:textDirection w:val="btLr"/>
              <w:textAlignment w:val="top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>Estratègies de comprensió i escolta activa per a iniciar, mantenir</w:t>
            </w:r>
            <w:r w:rsidRPr="00590439">
              <w:rPr>
                <w:rFonts w:asciiTheme="minorHAnsi" w:hAnsiTheme="minorHAnsi" w:cstheme="minorHAnsi"/>
              </w:rPr>
              <w:t xml:space="preserve"> </w:t>
            </w:r>
            <w:r w:rsidRPr="00590439">
              <w:rPr>
                <w:rFonts w:asciiTheme="minorHAnsi" w:hAnsiTheme="minorHAnsi" w:cstheme="minorHAnsi"/>
                <w:color w:val="000000"/>
              </w:rPr>
              <w:t>i terminar la interacció. Estratègies per a mostrar interés. Elaboració de missatges</w:t>
            </w:r>
            <w:r w:rsidRPr="00590439">
              <w:rPr>
                <w:rFonts w:asciiTheme="minorHAnsi" w:hAnsiTheme="minorHAnsi" w:cstheme="minorHAnsi"/>
              </w:rPr>
              <w:t xml:space="preserve"> </w:t>
            </w:r>
            <w:r w:rsidRPr="00590439">
              <w:rPr>
                <w:rFonts w:asciiTheme="minorHAnsi" w:hAnsiTheme="minorHAnsi" w:cstheme="minorHAnsi"/>
                <w:color w:val="000000"/>
              </w:rPr>
              <w:t>i textos senzills en llengua anglesa</w:t>
            </w:r>
          </w:p>
          <w:p w14:paraId="10B71950" w14:textId="77777777" w:rsidR="00295A8B" w:rsidRPr="00590439" w:rsidRDefault="00295A8B" w:rsidP="00E23283">
            <w:pPr>
              <w:widowControl/>
              <w:numPr>
                <w:ilvl w:val="0"/>
                <w:numId w:val="21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jc w:val="both"/>
              <w:textDirection w:val="btLr"/>
              <w:textAlignment w:val="top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>Comprensió de la informació global i la idea principal de textos bàsics quotidians, d’àmbit personal o professional: cartes, missatges, avisos, instruccions, correus electrònics, informació en Internet, follets.</w:t>
            </w:r>
          </w:p>
          <w:p w14:paraId="5B52D293" w14:textId="77777777" w:rsidR="00295A8B" w:rsidRPr="00590439" w:rsidRDefault="00E91DF9" w:rsidP="00E23283">
            <w:pPr>
              <w:widowControl/>
              <w:numPr>
                <w:ilvl w:val="0"/>
                <w:numId w:val="21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jc w:val="both"/>
              <w:textDirection w:val="btLr"/>
              <w:textAlignment w:val="top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</w:rPr>
                <w:id w:val="1504064131"/>
              </w:sdtPr>
              <w:sdtEndPr/>
              <w:sdtContent>
                <w:r w:rsidR="00295A8B" w:rsidRPr="00590439">
                  <w:rPr>
                    <w:rFonts w:asciiTheme="minorHAnsi" w:eastAsia="Arial Unicode MS" w:hAnsiTheme="minorHAnsi" w:cstheme="minorHAnsi"/>
                    <w:color w:val="000000"/>
                  </w:rPr>
                  <w:t xml:space="preserve">  Lèxic</w:t>
                </w:r>
              </w:sdtContent>
            </w:sdt>
            <w:r w:rsidR="00295A8B" w:rsidRPr="00590439">
              <w:rPr>
                <w:rFonts w:asciiTheme="minorHAnsi" w:hAnsiTheme="minorHAnsi" w:cstheme="minorHAnsi"/>
              </w:rPr>
              <w:t xml:space="preserve"> </w:t>
            </w:r>
            <w:r w:rsidR="00295A8B" w:rsidRPr="00590439">
              <w:rPr>
                <w:rFonts w:asciiTheme="minorHAnsi" w:hAnsiTheme="minorHAnsi" w:cstheme="minorHAnsi"/>
                <w:color w:val="000000"/>
              </w:rPr>
              <w:t>freqüent</w:t>
            </w:r>
            <w:r w:rsidR="00295A8B" w:rsidRPr="00590439">
              <w:rPr>
                <w:rFonts w:asciiTheme="minorHAnsi" w:hAnsiTheme="minorHAnsi" w:cstheme="minorHAnsi"/>
              </w:rPr>
              <w:t xml:space="preserve"> </w:t>
            </w:r>
            <w:r w:rsidR="00295A8B" w:rsidRPr="00590439">
              <w:rPr>
                <w:rFonts w:asciiTheme="minorHAnsi" w:hAnsiTheme="minorHAnsi" w:cstheme="minorHAnsi"/>
                <w:color w:val="000000"/>
              </w:rPr>
              <w:t>per a desenvolupar-se</w:t>
            </w:r>
            <w:r w:rsidR="00295A8B" w:rsidRPr="00590439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349485088"/>
              </w:sdtPr>
              <w:sdtEndPr/>
              <w:sdtContent>
                <w:r w:rsidR="00295A8B" w:rsidRPr="00590439">
                  <w:rPr>
                    <w:rFonts w:asciiTheme="minorHAnsi" w:eastAsia="Arial Unicode MS" w:hAnsiTheme="minorHAnsi" w:cstheme="minorHAnsi"/>
                    <w:color w:val="000000"/>
                  </w:rPr>
                  <w:t xml:space="preserve">en transaccions i gestions quotidianes, senzilles de </w:t>
                </w:r>
                <w:r w:rsidR="00295A8B" w:rsidRPr="00590439">
                  <w:rPr>
                    <w:rFonts w:asciiTheme="minorHAnsi" w:eastAsia="Arial Unicode MS" w:hAnsiTheme="minorHAnsi" w:cstheme="minorHAnsi"/>
                    <w:color w:val="000000"/>
                  </w:rPr>
                  <w:lastRenderedPageBreak/>
                  <w:t>l’àmbit personal o professional. − Composició de textos escrits molt breus, senzills i ben estructurats: missatges, correus electrònics, qüestionaris, entre altres.</w:t>
                </w:r>
              </w:sdtContent>
            </w:sdt>
          </w:p>
          <w:p w14:paraId="13653A4E" w14:textId="77777777" w:rsidR="00295A8B" w:rsidRPr="00590439" w:rsidRDefault="00295A8B" w:rsidP="00E23283">
            <w:pPr>
              <w:widowControl/>
              <w:numPr>
                <w:ilvl w:val="0"/>
                <w:numId w:val="21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jc w:val="both"/>
              <w:textDirection w:val="btLr"/>
              <w:textAlignment w:val="top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 xml:space="preserve">Recursos gramaticals: o Temps i formes verbals. Relacions temporals: anterioritat, posterioritat i simultaneïtat. Valors i significats de les formes verbals. o Estructures gramaticals bàsiques: oracions simples. Funciones comunicatives més habituals de l’àmbit personal o professional en mitjans escrits. </w:t>
            </w:r>
          </w:p>
          <w:p w14:paraId="2D7A8134" w14:textId="77777777" w:rsidR="00295A8B" w:rsidRPr="00590439" w:rsidRDefault="00295A8B" w:rsidP="00E23283">
            <w:pPr>
              <w:widowControl/>
              <w:numPr>
                <w:ilvl w:val="0"/>
                <w:numId w:val="21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jc w:val="both"/>
              <w:textDirection w:val="btLr"/>
              <w:textAlignment w:val="top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 xml:space="preserve"> Estratègies i tècniques de compressió lectora: abans de la lectura, durant la lectura i després de la lectura. </w:t>
            </w:r>
          </w:p>
          <w:p w14:paraId="517F66FF" w14:textId="77777777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30" w:lineRule="auto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F47C91" w14:textId="77777777" w:rsidR="00295A8B" w:rsidRPr="00590439" w:rsidRDefault="00295A8B" w:rsidP="00691870">
            <w:pPr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i/>
                <w:color w:val="000000"/>
              </w:rPr>
              <w:lastRenderedPageBreak/>
              <w:t>Valoració de les societats prehistòriques i antigues i la seua relació amb el medi natural</w:t>
            </w:r>
            <w:r w:rsidRPr="00590439">
              <w:rPr>
                <w:rFonts w:asciiTheme="minorHAnsi" w:hAnsiTheme="minorHAnsi" w:cstheme="minorHAnsi"/>
                <w:color w:val="000000"/>
              </w:rPr>
              <w:t>:</w:t>
            </w:r>
          </w:p>
          <w:p w14:paraId="355BA77C" w14:textId="77777777" w:rsidR="00295A8B" w:rsidRPr="00590439" w:rsidRDefault="00295A8B" w:rsidP="00691870">
            <w:pPr>
              <w:spacing w:before="300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>-Els Paisatges naturals. Aspectes generals i locals.</w:t>
            </w:r>
          </w:p>
          <w:p w14:paraId="18350D9A" w14:textId="77777777" w:rsidR="00295A8B" w:rsidRPr="00590439" w:rsidRDefault="00295A8B" w:rsidP="00E23283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textDirection w:val="btLr"/>
              <w:textAlignment w:val="top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>Factors i components del paisatge natural: clima, relleu, hidrografia i vegetació natural. El territori espanyol.</w:t>
            </w:r>
          </w:p>
          <w:p w14:paraId="46578059" w14:textId="77777777" w:rsidR="00295A8B" w:rsidRPr="00590439" w:rsidRDefault="00295A8B" w:rsidP="00E23283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textDirection w:val="btLr"/>
              <w:textAlignment w:val="top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>Comentari de gràfiques sobre temps i clima.</w:t>
            </w:r>
          </w:p>
          <w:p w14:paraId="25E3A10A" w14:textId="77777777" w:rsidR="00295A8B" w:rsidRPr="00590439" w:rsidRDefault="00295A8B" w:rsidP="00691870">
            <w:pPr>
              <w:spacing w:before="300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>-Les societats prehistòriques.</w:t>
            </w:r>
          </w:p>
          <w:p w14:paraId="28A5B3C8" w14:textId="77777777" w:rsidR="00295A8B" w:rsidRPr="00590439" w:rsidRDefault="00295A8B" w:rsidP="00E23283">
            <w:pPr>
              <w:widowControl/>
              <w:numPr>
                <w:ilvl w:val="0"/>
                <w:numId w:val="19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textDirection w:val="btLr"/>
              <w:textAlignment w:val="top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>Distribució de les societats prehistòriques. La seua relació amb el medi ambient.</w:t>
            </w:r>
          </w:p>
          <w:p w14:paraId="77EECD81" w14:textId="77777777" w:rsidR="00295A8B" w:rsidRPr="00590439" w:rsidRDefault="00295A8B" w:rsidP="00E23283">
            <w:pPr>
              <w:widowControl/>
              <w:numPr>
                <w:ilvl w:val="0"/>
                <w:numId w:val="19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textDirection w:val="btLr"/>
              <w:textAlignment w:val="top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>El procés d’hominització. Del nomadisme al sedentarisme.</w:t>
            </w:r>
          </w:p>
          <w:p w14:paraId="1F4EC381" w14:textId="77777777" w:rsidR="00295A8B" w:rsidRPr="00590439" w:rsidRDefault="00295A8B" w:rsidP="00E23283">
            <w:pPr>
              <w:widowControl/>
              <w:numPr>
                <w:ilvl w:val="0"/>
                <w:numId w:val="19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textDirection w:val="btLr"/>
              <w:textAlignment w:val="top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>Art i pensament màgic. Estratègies de representació i la seua relació amb les arts audiovisuals actuals.</w:t>
            </w:r>
          </w:p>
          <w:p w14:paraId="2BAEE63C" w14:textId="77777777" w:rsidR="00295A8B" w:rsidRPr="00590439" w:rsidRDefault="00295A8B" w:rsidP="00691870">
            <w:pPr>
              <w:spacing w:before="300"/>
              <w:rPr>
                <w:rFonts w:asciiTheme="minorHAnsi" w:hAnsiTheme="minorHAnsi" w:cstheme="minorBidi"/>
                <w:color w:val="000000"/>
              </w:rPr>
            </w:pPr>
            <w:r w:rsidRPr="770D362D">
              <w:rPr>
                <w:rFonts w:asciiTheme="minorHAnsi" w:hAnsiTheme="minorHAnsi" w:cstheme="minorBidi"/>
                <w:color w:val="000000" w:themeColor="text1"/>
              </w:rPr>
              <w:t>El naixement de les ciutats.</w:t>
            </w:r>
          </w:p>
          <w:p w14:paraId="6FC35260" w14:textId="77777777" w:rsidR="00295A8B" w:rsidRPr="00590439" w:rsidRDefault="00295A8B" w:rsidP="00E23283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textDirection w:val="btLr"/>
              <w:textAlignment w:val="top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>L’hàbitat urbà i la seua evolució.</w:t>
            </w:r>
          </w:p>
          <w:p w14:paraId="333C3120" w14:textId="77777777" w:rsidR="00295A8B" w:rsidRPr="00590439" w:rsidRDefault="00295A8B" w:rsidP="00E23283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textDirection w:val="btLr"/>
              <w:textAlignment w:val="top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>Gràfics de representació urbana.</w:t>
            </w:r>
          </w:p>
          <w:p w14:paraId="27356308" w14:textId="77777777" w:rsidR="00295A8B" w:rsidRPr="00590439" w:rsidRDefault="00295A8B" w:rsidP="00E23283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textDirection w:val="btLr"/>
              <w:textAlignment w:val="top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>Les societats urbanes antigues. Els orígens del món mediterrani.</w:t>
            </w:r>
          </w:p>
          <w:p w14:paraId="4624EB8B" w14:textId="77777777" w:rsidR="00295A8B" w:rsidRPr="00590439" w:rsidRDefault="00295A8B" w:rsidP="00E23283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textDirection w:val="btLr"/>
              <w:textAlignment w:val="top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>La cultura grega: extensió, trets i fites principals.</w:t>
            </w:r>
          </w:p>
          <w:p w14:paraId="116D11D5" w14:textId="77777777" w:rsidR="00295A8B" w:rsidRPr="00590439" w:rsidRDefault="00295A8B" w:rsidP="00E23283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textDirection w:val="btLr"/>
              <w:textAlignment w:val="top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lastRenderedPageBreak/>
              <w:t>Característiques essencials de l’art grec. Models arquitectònics i escultòrics: el cànon europeu.</w:t>
            </w:r>
          </w:p>
          <w:p w14:paraId="2051E628" w14:textId="77777777" w:rsidR="00295A8B" w:rsidRPr="00590439" w:rsidRDefault="00295A8B" w:rsidP="00E23283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textDirection w:val="btLr"/>
              <w:textAlignment w:val="top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>La cultura romana. Extensió militar i comercial. Característiques socials i polítiques.</w:t>
            </w:r>
          </w:p>
          <w:p w14:paraId="00F754D7" w14:textId="77777777" w:rsidR="00295A8B" w:rsidRPr="00590439" w:rsidRDefault="00295A8B" w:rsidP="00E23283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textDirection w:val="btLr"/>
              <w:textAlignment w:val="top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>Característiques essencials de l’art romà. Models arquitectònics i escultòrics.</w:t>
            </w:r>
          </w:p>
          <w:p w14:paraId="2B7E7A73" w14:textId="77777777" w:rsidR="00295A8B" w:rsidRPr="00590439" w:rsidRDefault="00295A8B" w:rsidP="00E23283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textDirection w:val="btLr"/>
              <w:textAlignment w:val="top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>Perspectiva de gènere en l’estudi de les societats urbanes antigues.</w:t>
            </w:r>
          </w:p>
          <w:p w14:paraId="2E2C460D" w14:textId="77777777" w:rsidR="00295A8B" w:rsidRPr="00590439" w:rsidRDefault="00295A8B" w:rsidP="00E23283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textDirection w:val="btLr"/>
              <w:textAlignment w:val="top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>Presència i pervivència de Grècia i Roma a la Península Ibèrica i el territori espanyol.</w:t>
            </w:r>
          </w:p>
          <w:p w14:paraId="73882F82" w14:textId="77777777" w:rsidR="00295A8B" w:rsidRPr="00590439" w:rsidRDefault="00295A8B" w:rsidP="00691870">
            <w:pPr>
              <w:spacing w:before="300"/>
              <w:rPr>
                <w:rFonts w:asciiTheme="minorHAnsi" w:hAnsiTheme="minorHAnsi" w:cstheme="minorBidi"/>
                <w:color w:val="000000"/>
              </w:rPr>
            </w:pPr>
            <w:r w:rsidRPr="770D362D">
              <w:rPr>
                <w:rFonts w:asciiTheme="minorHAnsi" w:hAnsiTheme="minorHAnsi" w:cstheme="minorBidi"/>
                <w:color w:val="000000" w:themeColor="text1"/>
              </w:rPr>
              <w:t>Tractament i elaboració d’informació per a les activitats educatives.</w:t>
            </w:r>
          </w:p>
          <w:p w14:paraId="4A937B0F" w14:textId="77777777" w:rsidR="00295A8B" w:rsidRPr="00590439" w:rsidRDefault="00295A8B" w:rsidP="00E23283">
            <w:pPr>
              <w:widowControl/>
              <w:numPr>
                <w:ilvl w:val="0"/>
                <w:numId w:val="16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textDirection w:val="btLr"/>
              <w:textAlignment w:val="top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>Autonomia.</w:t>
            </w:r>
          </w:p>
          <w:p w14:paraId="16E4D52E" w14:textId="77777777" w:rsidR="00295A8B" w:rsidRPr="00590439" w:rsidRDefault="00295A8B" w:rsidP="00E23283">
            <w:pPr>
              <w:widowControl/>
              <w:numPr>
                <w:ilvl w:val="0"/>
                <w:numId w:val="16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textDirection w:val="btLr"/>
              <w:textAlignment w:val="top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>Fonts i recursos per obtenir informació.</w:t>
            </w:r>
          </w:p>
          <w:p w14:paraId="63D2FA4F" w14:textId="77777777" w:rsidR="00295A8B" w:rsidRPr="00590439" w:rsidRDefault="00295A8B" w:rsidP="00E23283">
            <w:pPr>
              <w:widowControl/>
              <w:numPr>
                <w:ilvl w:val="0"/>
                <w:numId w:val="16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textDirection w:val="btLr"/>
              <w:textAlignment w:val="top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>Recursos bàsics: guions, esquemes i resums, entre altres recursos.</w:t>
            </w:r>
          </w:p>
          <w:p w14:paraId="2FD9962C" w14:textId="77777777" w:rsidR="00295A8B" w:rsidRPr="00590439" w:rsidRDefault="00295A8B" w:rsidP="00E23283">
            <w:pPr>
              <w:widowControl/>
              <w:numPr>
                <w:ilvl w:val="0"/>
                <w:numId w:val="16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textDirection w:val="btLr"/>
              <w:textAlignment w:val="top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>Eines senzilles de localització cronològica.</w:t>
            </w:r>
          </w:p>
          <w:p w14:paraId="4962D7EC" w14:textId="77777777" w:rsidR="00295A8B" w:rsidRPr="00590439" w:rsidRDefault="00295A8B" w:rsidP="00E23283">
            <w:pPr>
              <w:widowControl/>
              <w:numPr>
                <w:ilvl w:val="0"/>
                <w:numId w:val="16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textDirection w:val="btLr"/>
              <w:textAlignment w:val="top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>Estratègies de composició d’informació escrita. Ús de processadors de text.</w:t>
            </w:r>
          </w:p>
          <w:p w14:paraId="70024C94" w14:textId="77777777" w:rsidR="00295A8B" w:rsidRPr="00590439" w:rsidRDefault="00295A8B" w:rsidP="00E23283">
            <w:pPr>
              <w:widowControl/>
              <w:numPr>
                <w:ilvl w:val="0"/>
                <w:numId w:val="16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textDirection w:val="btLr"/>
              <w:textAlignment w:val="top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>Vocabulari seleccionat i específic.</w:t>
            </w:r>
          </w:p>
          <w:p w14:paraId="2340AD6C" w14:textId="77777777" w:rsidR="00295A8B" w:rsidRPr="00590439" w:rsidRDefault="00295A8B" w:rsidP="00691870">
            <w:pPr>
              <w:spacing w:before="300"/>
              <w:rPr>
                <w:rFonts w:asciiTheme="minorHAnsi" w:hAnsiTheme="minorHAnsi" w:cstheme="minorBidi"/>
                <w:color w:val="000000"/>
              </w:rPr>
            </w:pPr>
            <w:r w:rsidRPr="770D362D">
              <w:rPr>
                <w:rFonts w:asciiTheme="minorHAnsi" w:hAnsiTheme="minorHAnsi" w:cstheme="minorBidi"/>
                <w:color w:val="000000" w:themeColor="text1"/>
              </w:rPr>
              <w:t>Estudi de la població.</w:t>
            </w:r>
          </w:p>
          <w:p w14:paraId="0349D231" w14:textId="77777777" w:rsidR="00295A8B" w:rsidRPr="00590439" w:rsidRDefault="00295A8B" w:rsidP="00E23283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textDirection w:val="btLr"/>
              <w:textAlignment w:val="top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>Evolució demogràfica de l’espai europeu.</w:t>
            </w:r>
          </w:p>
          <w:p w14:paraId="42115FFE" w14:textId="77777777" w:rsidR="00295A8B" w:rsidRPr="00590439" w:rsidRDefault="00295A8B" w:rsidP="00E23283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textDirection w:val="btLr"/>
              <w:textAlignment w:val="top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>La primera revolució industrial i les seues transformacions socials i econòmiques.</w:t>
            </w:r>
          </w:p>
          <w:p w14:paraId="2F9C63FA" w14:textId="77777777" w:rsidR="00295A8B" w:rsidRPr="00590439" w:rsidRDefault="00295A8B" w:rsidP="00E23283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textDirection w:val="btLr"/>
              <w:textAlignment w:val="top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lastRenderedPageBreak/>
              <w:t>Indicadors demogràfics bàsics per analitzar una societat. Trets i característiques de la població europea i mundial actuals.</w:t>
            </w:r>
          </w:p>
          <w:p w14:paraId="1DB429FD" w14:textId="77777777" w:rsidR="00295A8B" w:rsidRPr="00590439" w:rsidRDefault="00295A8B" w:rsidP="00E23283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spacing w:after="200" w:line="276" w:lineRule="auto"/>
              <w:ind w:leftChars="-1" w:left="0" w:hangingChars="1" w:hanging="2"/>
              <w:textDirection w:val="btLr"/>
              <w:textAlignment w:val="top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color w:val="000000"/>
              </w:rPr>
              <w:t>Comentari de gràfiques de població: pautes i instruments bàsics.</w:t>
            </w:r>
          </w:p>
          <w:p w14:paraId="23BBA348" w14:textId="77777777" w:rsidR="00295A8B" w:rsidRPr="00590439" w:rsidRDefault="00295A8B" w:rsidP="0069187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38C23C4" w14:textId="24ED999B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30" w:lineRule="auto"/>
              <w:rPr>
                <w:rFonts w:asciiTheme="minorHAnsi" w:eastAsia="Arial" w:hAnsiTheme="minorHAnsi" w:cstheme="minorHAnsi"/>
                <w:color w:val="000000"/>
              </w:rPr>
            </w:pPr>
          </w:p>
        </w:tc>
      </w:tr>
    </w:tbl>
    <w:p w14:paraId="7B911275" w14:textId="77777777" w:rsidR="00295A8B" w:rsidRPr="00590439" w:rsidRDefault="00295A8B" w:rsidP="00295A8B">
      <w:pPr>
        <w:pBdr>
          <w:top w:val="nil"/>
          <w:left w:val="nil"/>
          <w:bottom w:val="nil"/>
          <w:right w:val="nil"/>
          <w:between w:val="nil"/>
        </w:pBdr>
        <w:spacing w:before="1" w:after="120"/>
        <w:rPr>
          <w:rFonts w:asciiTheme="minorHAnsi" w:eastAsia="Arial" w:hAnsiTheme="minorHAnsi" w:cstheme="minorHAnsi"/>
          <w:color w:val="000000"/>
        </w:rPr>
      </w:pPr>
    </w:p>
    <w:tbl>
      <w:tblPr>
        <w:tblW w:w="9023" w:type="dxa"/>
        <w:tblInd w:w="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3"/>
        <w:gridCol w:w="5600"/>
      </w:tblGrid>
      <w:tr w:rsidR="00295A8B" w:rsidRPr="00590439" w14:paraId="04D6E212" w14:textId="6190E982" w:rsidTr="00691870">
        <w:trPr>
          <w:trHeight w:val="455"/>
        </w:trPr>
        <w:tc>
          <w:tcPr>
            <w:tcW w:w="9023" w:type="dxa"/>
            <w:gridSpan w:val="2"/>
            <w:tcBorders>
              <w:right w:val="single" w:sz="6" w:space="0" w:color="404040"/>
            </w:tcBorders>
            <w:shd w:val="clear" w:color="auto" w:fill="B7B7B7"/>
          </w:tcPr>
          <w:p w14:paraId="4DE5D2DA" w14:textId="77777777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rPr>
                <w:rFonts w:asciiTheme="minorHAnsi" w:eastAsia="Arial" w:hAnsiTheme="minorHAnsi" w:cstheme="minorHAnsi"/>
                <w:color w:val="000000"/>
              </w:rPr>
            </w:pPr>
            <w:r w:rsidRPr="00590439">
              <w:rPr>
                <w:rFonts w:asciiTheme="minorHAnsi" w:eastAsia="Arial" w:hAnsiTheme="minorHAnsi" w:cstheme="minorHAnsi"/>
                <w:b/>
                <w:color w:val="000000"/>
              </w:rPr>
              <w:t>Avaluació</w:t>
            </w:r>
          </w:p>
        </w:tc>
      </w:tr>
      <w:tr w:rsidR="00295A8B" w:rsidRPr="00590439" w14:paraId="5235A3C5" w14:textId="3517B7B9" w:rsidTr="00691870">
        <w:trPr>
          <w:trHeight w:val="1455"/>
        </w:trPr>
        <w:tc>
          <w:tcPr>
            <w:tcW w:w="3423" w:type="dxa"/>
          </w:tcPr>
          <w:p w14:paraId="42AB7D18" w14:textId="77777777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7"/>
              <w:rPr>
                <w:rFonts w:asciiTheme="minorHAnsi" w:eastAsia="Arial" w:hAnsiTheme="minorHAnsi" w:cstheme="minorHAnsi"/>
                <w:color w:val="000000"/>
              </w:rPr>
            </w:pPr>
            <w:r w:rsidRPr="00590439">
              <w:rPr>
                <w:rFonts w:asciiTheme="minorHAnsi" w:eastAsia="Arial" w:hAnsiTheme="minorHAnsi" w:cstheme="minorHAnsi"/>
                <w:b/>
                <w:color w:val="000000"/>
              </w:rPr>
              <w:lastRenderedPageBreak/>
              <w:t>CRITERIS DE QUALIFICACIÓ</w:t>
            </w:r>
          </w:p>
        </w:tc>
        <w:tc>
          <w:tcPr>
            <w:tcW w:w="5600" w:type="dxa"/>
            <w:tcBorders>
              <w:right w:val="single" w:sz="6" w:space="0" w:color="404040"/>
            </w:tcBorders>
          </w:tcPr>
          <w:p w14:paraId="47EAD02B" w14:textId="77777777" w:rsidR="00295A8B" w:rsidRPr="00590439" w:rsidRDefault="00295A8B" w:rsidP="00691870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b/>
                <w:bCs/>
                <w:color w:val="000000"/>
              </w:rPr>
              <w:t>Dins del mòdul de comunicació i societat, l’avaluació serà contínua. La nota reflectirà en un 80% l’avaluació de les competències i els saber bàsics, i el 20% restant reflectirà la participació interacció a l’aula</w:t>
            </w:r>
            <w:r w:rsidRPr="00590439">
              <w:rPr>
                <w:rFonts w:asciiTheme="minorHAnsi" w:hAnsiTheme="minorHAnsi" w:cstheme="minorHAnsi"/>
                <w:color w:val="000000"/>
              </w:rPr>
              <w:t xml:space="preserve">. </w:t>
            </w:r>
          </w:p>
          <w:p w14:paraId="1640E248" w14:textId="77777777" w:rsidR="00295A8B" w:rsidRPr="00590439" w:rsidRDefault="00295A8B" w:rsidP="00691870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 w:line="230" w:lineRule="auto"/>
              <w:ind w:left="0" w:firstLine="0"/>
              <w:rPr>
                <w:rFonts w:asciiTheme="minorHAnsi" w:eastAsia="Arial" w:hAnsiTheme="minorHAnsi" w:cstheme="minorHAnsi"/>
                <w:color w:val="000000"/>
              </w:rPr>
            </w:pPr>
            <w:r w:rsidRPr="00590439">
              <w:rPr>
                <w:rFonts w:asciiTheme="minorHAnsi" w:hAnsiTheme="minorHAnsi" w:cstheme="minorHAnsi"/>
                <w:b/>
                <w:bCs/>
                <w:color w:val="000000"/>
              </w:rPr>
              <w:tab/>
            </w:r>
          </w:p>
        </w:tc>
      </w:tr>
      <w:tr w:rsidR="00295A8B" w:rsidRPr="00590439" w14:paraId="456D0EDD" w14:textId="6A256023" w:rsidTr="00691870">
        <w:trPr>
          <w:trHeight w:val="1230"/>
        </w:trPr>
        <w:tc>
          <w:tcPr>
            <w:tcW w:w="3423" w:type="dxa"/>
            <w:tcBorders>
              <w:bottom w:val="single" w:sz="6" w:space="0" w:color="404040"/>
            </w:tcBorders>
          </w:tcPr>
          <w:p w14:paraId="6ED89E92" w14:textId="77777777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 w:line="237" w:lineRule="auto"/>
              <w:rPr>
                <w:rFonts w:asciiTheme="minorHAnsi" w:eastAsia="Arial" w:hAnsiTheme="minorHAnsi" w:cstheme="minorHAnsi"/>
                <w:color w:val="000000"/>
              </w:rPr>
            </w:pPr>
            <w:r w:rsidRPr="00590439">
              <w:rPr>
                <w:rFonts w:asciiTheme="minorHAnsi" w:eastAsia="Arial" w:hAnsiTheme="minorHAnsi" w:cstheme="minorHAnsi"/>
                <w:b/>
                <w:color w:val="000000"/>
              </w:rPr>
              <w:t xml:space="preserve">RECUPERACIÓ </w:t>
            </w:r>
            <w:r w:rsidRPr="00590439">
              <w:rPr>
                <w:rFonts w:asciiTheme="minorHAnsi" w:eastAsia="Arial" w:hAnsiTheme="minorHAnsi" w:cstheme="minorHAnsi"/>
                <w:b/>
              </w:rPr>
              <w:t>D’AVALUACIONS</w:t>
            </w:r>
          </w:p>
          <w:p w14:paraId="0748375C" w14:textId="77777777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 w:line="237" w:lineRule="auto"/>
              <w:rPr>
                <w:rFonts w:asciiTheme="minorHAnsi" w:eastAsia="Arial" w:hAnsiTheme="minorHAnsi" w:cstheme="minorHAnsi"/>
                <w:color w:val="000000"/>
              </w:rPr>
            </w:pPr>
          </w:p>
          <w:p w14:paraId="788082AF" w14:textId="77777777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 w:line="237" w:lineRule="auto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5600" w:type="dxa"/>
            <w:tcBorders>
              <w:bottom w:val="single" w:sz="6" w:space="0" w:color="404040"/>
              <w:right w:val="single" w:sz="6" w:space="0" w:color="404040"/>
            </w:tcBorders>
          </w:tcPr>
          <w:p w14:paraId="7522719A" w14:textId="11202D4F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rPr>
                <w:rFonts w:asciiTheme="minorHAnsi" w:eastAsia="Arial" w:hAnsiTheme="minorHAnsi" w:cstheme="minorBidi"/>
                <w:color w:val="000000"/>
              </w:rPr>
            </w:pPr>
            <w:r w:rsidRPr="00590439">
              <w:rPr>
                <w:rFonts w:asciiTheme="minorHAnsi" w:eastAsia="Arial" w:hAnsiTheme="minorHAnsi" w:cstheme="minorHAnsi"/>
                <w:b/>
                <w:color w:val="000000"/>
              </w:rPr>
              <w:t xml:space="preserve">L’avaluació és contínua però cal aprovar-ne dues de les tres avaluacions i una d’aqueixes ha de ser la darrera. </w:t>
            </w:r>
            <w:r w:rsidRPr="7E484C15">
              <w:rPr>
                <w:rFonts w:asciiTheme="minorHAnsi" w:eastAsia="Arial" w:hAnsiTheme="minorHAnsi" w:cstheme="minorBidi"/>
                <w:b/>
              </w:rPr>
              <w:t>En cas contrari s’haurà de recuperar la matèria.</w:t>
            </w:r>
          </w:p>
        </w:tc>
      </w:tr>
      <w:tr w:rsidR="00295A8B" w:rsidRPr="00590439" w14:paraId="571089C2" w14:textId="1A76E37A" w:rsidTr="00691870">
        <w:trPr>
          <w:trHeight w:val="865"/>
        </w:trPr>
        <w:tc>
          <w:tcPr>
            <w:tcW w:w="3423" w:type="dxa"/>
            <w:tcBorders>
              <w:top w:val="single" w:sz="6" w:space="0" w:color="404040"/>
            </w:tcBorders>
          </w:tcPr>
          <w:p w14:paraId="03E0201C" w14:textId="77777777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rPr>
                <w:rFonts w:asciiTheme="minorHAnsi" w:eastAsia="Arial" w:hAnsiTheme="minorHAnsi" w:cstheme="minorHAnsi"/>
                <w:color w:val="000000"/>
              </w:rPr>
            </w:pPr>
            <w:r w:rsidRPr="00590439">
              <w:rPr>
                <w:rFonts w:asciiTheme="minorHAnsi" w:eastAsia="Arial" w:hAnsiTheme="minorHAnsi" w:cstheme="minorHAnsi"/>
                <w:b/>
                <w:color w:val="000000"/>
              </w:rPr>
              <w:t>PENDENTS</w:t>
            </w:r>
          </w:p>
        </w:tc>
        <w:tc>
          <w:tcPr>
            <w:tcW w:w="5600" w:type="dxa"/>
            <w:tcBorders>
              <w:top w:val="single" w:sz="6" w:space="0" w:color="404040"/>
              <w:right w:val="single" w:sz="6" w:space="0" w:color="404040"/>
            </w:tcBorders>
          </w:tcPr>
          <w:p w14:paraId="483C9442" w14:textId="77777777" w:rsidR="00295A8B" w:rsidRPr="00590439" w:rsidRDefault="00295A8B" w:rsidP="0069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rPr>
                <w:rFonts w:asciiTheme="minorHAnsi" w:eastAsia="Arial" w:hAnsiTheme="minorHAnsi" w:cstheme="minorHAnsi"/>
                <w:color w:val="000000"/>
              </w:rPr>
            </w:pPr>
            <w:r w:rsidRPr="00590439">
              <w:rPr>
                <w:rFonts w:asciiTheme="minorHAnsi" w:eastAsia="Arial" w:hAnsiTheme="minorHAnsi" w:cstheme="minorHAnsi"/>
                <w:b/>
                <w:color w:val="000000"/>
              </w:rPr>
              <w:t>Cal aprovar la 1a o 2a avaluació del curs vigent o en tornar de les vacances de Pasqua faran un examen/treball extraordinari.</w:t>
            </w:r>
          </w:p>
        </w:tc>
      </w:tr>
    </w:tbl>
    <w:p w14:paraId="3081B2E4" w14:textId="77777777" w:rsidR="00295A8B" w:rsidRPr="00590439" w:rsidRDefault="00295A8B" w:rsidP="00295A8B">
      <w:pPr>
        <w:rPr>
          <w:rFonts w:asciiTheme="minorHAnsi" w:eastAsia="Arial" w:hAnsiTheme="minorHAnsi" w:cstheme="minorHAnsi"/>
        </w:rPr>
      </w:pPr>
      <w:r w:rsidRPr="00590439">
        <w:rPr>
          <w:rFonts w:asciiTheme="minorHAnsi" w:hAnsiTheme="minorHAnsi" w:cstheme="minorHAnsi"/>
          <w:b/>
        </w:rPr>
        <w:t xml:space="preserve">                                                                             </w:t>
      </w:r>
      <w:r w:rsidRPr="00590439">
        <w:rPr>
          <w:rFonts w:asciiTheme="minorHAnsi" w:eastAsia="Arial" w:hAnsiTheme="minorHAnsi" w:cstheme="minorHAnsi"/>
          <w:b/>
        </w:rPr>
        <w:t xml:space="preserve">                                       </w:t>
      </w:r>
    </w:p>
    <w:p w14:paraId="244CCC79" w14:textId="76486F29" w:rsidR="00295A8B" w:rsidRPr="00590439" w:rsidRDefault="00295A8B" w:rsidP="00295A8B">
      <w:pPr>
        <w:rPr>
          <w:rFonts w:asciiTheme="minorHAnsi" w:hAnsiTheme="minorHAnsi" w:cstheme="minorHAnsi"/>
        </w:rPr>
      </w:pPr>
    </w:p>
    <w:p w14:paraId="23705D4B" w14:textId="77777777" w:rsidR="00D67EBF" w:rsidRDefault="00D67EBF"/>
    <w:sectPr w:rsidR="00D67E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934A6"/>
    <w:multiLevelType w:val="multilevel"/>
    <w:tmpl w:val="00D65A5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1" w15:restartNumberingAfterBreak="0">
    <w:nsid w:val="0A370D98"/>
    <w:multiLevelType w:val="multilevel"/>
    <w:tmpl w:val="73006C2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2" w15:restartNumberingAfterBreak="0">
    <w:nsid w:val="0B781CFD"/>
    <w:multiLevelType w:val="multilevel"/>
    <w:tmpl w:val="816C87F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3" w15:restartNumberingAfterBreak="0">
    <w:nsid w:val="0CC934EC"/>
    <w:multiLevelType w:val="multilevel"/>
    <w:tmpl w:val="223818B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EB576EE"/>
    <w:multiLevelType w:val="multilevel"/>
    <w:tmpl w:val="ACD84FB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5" w15:restartNumberingAfterBreak="0">
    <w:nsid w:val="115174A0"/>
    <w:multiLevelType w:val="multilevel"/>
    <w:tmpl w:val="EC58757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6" w15:restartNumberingAfterBreak="0">
    <w:nsid w:val="115E73F6"/>
    <w:multiLevelType w:val="multilevel"/>
    <w:tmpl w:val="82EAE3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000000" w:themeColor="text1"/>
      </w:rPr>
    </w:lvl>
  </w:abstractNum>
  <w:abstractNum w:abstractNumId="7" w15:restartNumberingAfterBreak="0">
    <w:nsid w:val="12EF0412"/>
    <w:multiLevelType w:val="multilevel"/>
    <w:tmpl w:val="96141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532B66"/>
    <w:multiLevelType w:val="multilevel"/>
    <w:tmpl w:val="4430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AF7730"/>
    <w:multiLevelType w:val="multilevel"/>
    <w:tmpl w:val="A1DA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942C29"/>
    <w:multiLevelType w:val="multilevel"/>
    <w:tmpl w:val="AC7C9A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E676E7B"/>
    <w:multiLevelType w:val="hybridMultilevel"/>
    <w:tmpl w:val="5A76DF3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1350C6"/>
    <w:multiLevelType w:val="multilevel"/>
    <w:tmpl w:val="0BC6104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13" w15:restartNumberingAfterBreak="0">
    <w:nsid w:val="3AAD3927"/>
    <w:multiLevelType w:val="multilevel"/>
    <w:tmpl w:val="7AFE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B53D64"/>
    <w:multiLevelType w:val="multilevel"/>
    <w:tmpl w:val="B5F039B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1076E4E"/>
    <w:multiLevelType w:val="multilevel"/>
    <w:tmpl w:val="DD963E0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16" w15:restartNumberingAfterBreak="0">
    <w:nsid w:val="44890810"/>
    <w:multiLevelType w:val="multilevel"/>
    <w:tmpl w:val="E45EAA1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17" w15:restartNumberingAfterBreak="0">
    <w:nsid w:val="46E16D90"/>
    <w:multiLevelType w:val="multilevel"/>
    <w:tmpl w:val="17349D8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18" w15:restartNumberingAfterBreak="0">
    <w:nsid w:val="46FE44C6"/>
    <w:multiLevelType w:val="multilevel"/>
    <w:tmpl w:val="3A566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A01791"/>
    <w:multiLevelType w:val="multilevel"/>
    <w:tmpl w:val="930A9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0634A8"/>
    <w:multiLevelType w:val="multilevel"/>
    <w:tmpl w:val="B590DF4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21" w15:restartNumberingAfterBreak="0">
    <w:nsid w:val="4CD304B3"/>
    <w:multiLevelType w:val="multilevel"/>
    <w:tmpl w:val="D1EE489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>
      <w:start w:val="18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22" w15:restartNumberingAfterBreak="0">
    <w:nsid w:val="523D4693"/>
    <w:multiLevelType w:val="multilevel"/>
    <w:tmpl w:val="689A48D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23" w15:restartNumberingAfterBreak="0">
    <w:nsid w:val="53302FBB"/>
    <w:multiLevelType w:val="multilevel"/>
    <w:tmpl w:val="BDB2CC12"/>
    <w:lvl w:ilvl="0">
      <w:start w:val="3"/>
      <w:numFmt w:val="decimal"/>
      <w:lvlText w:val="%1"/>
      <w:lvlJc w:val="left"/>
      <w:pPr>
        <w:ind w:left="170" w:hanging="384"/>
      </w:pPr>
      <w:rPr>
        <w:rFonts w:hint="default"/>
        <w:lang w:val="ca-ES" w:eastAsia="en-US" w:bidi="ar-SA"/>
      </w:rPr>
    </w:lvl>
    <w:lvl w:ilvl="1">
      <w:start w:val="1"/>
      <w:numFmt w:val="decimal"/>
      <w:lvlText w:val="%1.%2."/>
      <w:lvlJc w:val="left"/>
      <w:pPr>
        <w:ind w:left="170" w:hanging="384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ca-ES" w:eastAsia="en-US" w:bidi="ar-SA"/>
      </w:rPr>
    </w:lvl>
    <w:lvl w:ilvl="2">
      <w:numFmt w:val="bullet"/>
      <w:lvlText w:val="•"/>
      <w:lvlJc w:val="left"/>
      <w:pPr>
        <w:ind w:left="991" w:hanging="384"/>
      </w:pPr>
      <w:rPr>
        <w:rFonts w:hint="default"/>
        <w:lang w:val="ca-ES" w:eastAsia="en-US" w:bidi="ar-SA"/>
      </w:rPr>
    </w:lvl>
    <w:lvl w:ilvl="3">
      <w:numFmt w:val="bullet"/>
      <w:lvlText w:val="•"/>
      <w:lvlJc w:val="left"/>
      <w:pPr>
        <w:ind w:left="1397" w:hanging="384"/>
      </w:pPr>
      <w:rPr>
        <w:rFonts w:hint="default"/>
        <w:lang w:val="ca-ES" w:eastAsia="en-US" w:bidi="ar-SA"/>
      </w:rPr>
    </w:lvl>
    <w:lvl w:ilvl="4">
      <w:numFmt w:val="bullet"/>
      <w:lvlText w:val="•"/>
      <w:lvlJc w:val="left"/>
      <w:pPr>
        <w:ind w:left="1802" w:hanging="384"/>
      </w:pPr>
      <w:rPr>
        <w:rFonts w:hint="default"/>
        <w:lang w:val="ca-ES" w:eastAsia="en-US" w:bidi="ar-SA"/>
      </w:rPr>
    </w:lvl>
    <w:lvl w:ilvl="5">
      <w:numFmt w:val="bullet"/>
      <w:lvlText w:val="•"/>
      <w:lvlJc w:val="left"/>
      <w:pPr>
        <w:ind w:left="2208" w:hanging="384"/>
      </w:pPr>
      <w:rPr>
        <w:rFonts w:hint="default"/>
        <w:lang w:val="ca-ES" w:eastAsia="en-US" w:bidi="ar-SA"/>
      </w:rPr>
    </w:lvl>
    <w:lvl w:ilvl="6">
      <w:numFmt w:val="bullet"/>
      <w:lvlText w:val="•"/>
      <w:lvlJc w:val="left"/>
      <w:pPr>
        <w:ind w:left="2614" w:hanging="384"/>
      </w:pPr>
      <w:rPr>
        <w:rFonts w:hint="default"/>
        <w:lang w:val="ca-ES" w:eastAsia="en-US" w:bidi="ar-SA"/>
      </w:rPr>
    </w:lvl>
    <w:lvl w:ilvl="7">
      <w:numFmt w:val="bullet"/>
      <w:lvlText w:val="•"/>
      <w:lvlJc w:val="left"/>
      <w:pPr>
        <w:ind w:left="3019" w:hanging="384"/>
      </w:pPr>
      <w:rPr>
        <w:rFonts w:hint="default"/>
        <w:lang w:val="ca-ES" w:eastAsia="en-US" w:bidi="ar-SA"/>
      </w:rPr>
    </w:lvl>
    <w:lvl w:ilvl="8">
      <w:numFmt w:val="bullet"/>
      <w:lvlText w:val="•"/>
      <w:lvlJc w:val="left"/>
      <w:pPr>
        <w:ind w:left="3425" w:hanging="384"/>
      </w:pPr>
      <w:rPr>
        <w:rFonts w:hint="default"/>
        <w:lang w:val="ca-ES" w:eastAsia="en-US" w:bidi="ar-SA"/>
      </w:rPr>
    </w:lvl>
  </w:abstractNum>
  <w:abstractNum w:abstractNumId="24" w15:restartNumberingAfterBreak="0">
    <w:nsid w:val="547723A9"/>
    <w:multiLevelType w:val="multilevel"/>
    <w:tmpl w:val="75BC175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25" w15:restartNumberingAfterBreak="0">
    <w:nsid w:val="586D12A9"/>
    <w:multiLevelType w:val="multilevel"/>
    <w:tmpl w:val="09F8D2C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b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b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b/>
      </w:rPr>
    </w:lvl>
  </w:abstractNum>
  <w:abstractNum w:abstractNumId="26" w15:restartNumberingAfterBreak="0">
    <w:nsid w:val="5BC978F8"/>
    <w:multiLevelType w:val="multilevel"/>
    <w:tmpl w:val="126E86E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27" w15:restartNumberingAfterBreak="0">
    <w:nsid w:val="5EC8658A"/>
    <w:multiLevelType w:val="multilevel"/>
    <w:tmpl w:val="55226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C3363F"/>
    <w:multiLevelType w:val="multilevel"/>
    <w:tmpl w:val="BBDA3FF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29" w15:restartNumberingAfterBreak="0">
    <w:nsid w:val="67434659"/>
    <w:multiLevelType w:val="multilevel"/>
    <w:tmpl w:val="F42E3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0" w15:restartNumberingAfterBreak="0">
    <w:nsid w:val="6B432BC0"/>
    <w:multiLevelType w:val="multilevel"/>
    <w:tmpl w:val="3970D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EF5758"/>
    <w:multiLevelType w:val="multilevel"/>
    <w:tmpl w:val="0DE0C9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8D5340"/>
    <w:multiLevelType w:val="multilevel"/>
    <w:tmpl w:val="23F826C0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7D405540"/>
    <w:multiLevelType w:val="multilevel"/>
    <w:tmpl w:val="7638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0028095">
    <w:abstractNumId w:val="10"/>
  </w:num>
  <w:num w:numId="2" w16cid:durableId="1355693294">
    <w:abstractNumId w:val="29"/>
  </w:num>
  <w:num w:numId="3" w16cid:durableId="1925533801">
    <w:abstractNumId w:val="6"/>
  </w:num>
  <w:num w:numId="4" w16cid:durableId="1486163479">
    <w:abstractNumId w:val="32"/>
  </w:num>
  <w:num w:numId="5" w16cid:durableId="814875725">
    <w:abstractNumId w:val="31"/>
  </w:num>
  <w:num w:numId="6" w16cid:durableId="879898097">
    <w:abstractNumId w:val="24"/>
  </w:num>
  <w:num w:numId="7" w16cid:durableId="1005672493">
    <w:abstractNumId w:val="2"/>
  </w:num>
  <w:num w:numId="8" w16cid:durableId="176504863">
    <w:abstractNumId w:val="4"/>
  </w:num>
  <w:num w:numId="9" w16cid:durableId="857623469">
    <w:abstractNumId w:val="22"/>
  </w:num>
  <w:num w:numId="10" w16cid:durableId="1846094386">
    <w:abstractNumId w:val="16"/>
  </w:num>
  <w:num w:numId="11" w16cid:durableId="1766489462">
    <w:abstractNumId w:val="1"/>
  </w:num>
  <w:num w:numId="12" w16cid:durableId="1573924587">
    <w:abstractNumId w:val="5"/>
  </w:num>
  <w:num w:numId="13" w16cid:durableId="656223289">
    <w:abstractNumId w:val="26"/>
  </w:num>
  <w:num w:numId="14" w16cid:durableId="1035542521">
    <w:abstractNumId w:val="21"/>
  </w:num>
  <w:num w:numId="15" w16cid:durableId="957566475">
    <w:abstractNumId w:val="12"/>
  </w:num>
  <w:num w:numId="16" w16cid:durableId="1353070904">
    <w:abstractNumId w:val="17"/>
  </w:num>
  <w:num w:numId="17" w16cid:durableId="1617442330">
    <w:abstractNumId w:val="0"/>
  </w:num>
  <w:num w:numId="18" w16cid:durableId="1169176387">
    <w:abstractNumId w:val="20"/>
  </w:num>
  <w:num w:numId="19" w16cid:durableId="1431393635">
    <w:abstractNumId w:val="15"/>
  </w:num>
  <w:num w:numId="20" w16cid:durableId="2052806285">
    <w:abstractNumId w:val="28"/>
  </w:num>
  <w:num w:numId="21" w16cid:durableId="685790893">
    <w:abstractNumId w:val="25"/>
  </w:num>
  <w:num w:numId="22" w16cid:durableId="1621720743">
    <w:abstractNumId w:val="14"/>
  </w:num>
  <w:num w:numId="23" w16cid:durableId="332756690">
    <w:abstractNumId w:val="3"/>
  </w:num>
  <w:num w:numId="24" w16cid:durableId="202717016">
    <w:abstractNumId w:val="33"/>
  </w:num>
  <w:num w:numId="25" w16cid:durableId="1605572520">
    <w:abstractNumId w:val="9"/>
  </w:num>
  <w:num w:numId="26" w16cid:durableId="1716345655">
    <w:abstractNumId w:val="7"/>
  </w:num>
  <w:num w:numId="27" w16cid:durableId="791872804">
    <w:abstractNumId w:val="13"/>
  </w:num>
  <w:num w:numId="28" w16cid:durableId="526137009">
    <w:abstractNumId w:val="19"/>
  </w:num>
  <w:num w:numId="29" w16cid:durableId="1750151997">
    <w:abstractNumId w:val="30"/>
  </w:num>
  <w:num w:numId="30" w16cid:durableId="2032799936">
    <w:abstractNumId w:val="8"/>
  </w:num>
  <w:num w:numId="31" w16cid:durableId="660890129">
    <w:abstractNumId w:val="27"/>
  </w:num>
  <w:num w:numId="32" w16cid:durableId="587731439">
    <w:abstractNumId w:val="18"/>
  </w:num>
  <w:num w:numId="33" w16cid:durableId="1760834030">
    <w:abstractNumId w:val="11"/>
  </w:num>
  <w:num w:numId="34" w16cid:durableId="1571038046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F53"/>
    <w:rsid w:val="00131612"/>
    <w:rsid w:val="00295A8B"/>
    <w:rsid w:val="009067A5"/>
    <w:rsid w:val="009A748F"/>
    <w:rsid w:val="00C10F53"/>
    <w:rsid w:val="00D67EBF"/>
    <w:rsid w:val="00E23283"/>
    <w:rsid w:val="00E45F7C"/>
    <w:rsid w:val="00E91DF9"/>
    <w:rsid w:val="015F3741"/>
    <w:rsid w:val="027C0C90"/>
    <w:rsid w:val="02A67A5C"/>
    <w:rsid w:val="02EA425B"/>
    <w:rsid w:val="0373F2D0"/>
    <w:rsid w:val="04A5A8CD"/>
    <w:rsid w:val="0767D3FA"/>
    <w:rsid w:val="08D3173E"/>
    <w:rsid w:val="097769CC"/>
    <w:rsid w:val="09E42CF0"/>
    <w:rsid w:val="09F99162"/>
    <w:rsid w:val="0A1FA50C"/>
    <w:rsid w:val="0CA68D5D"/>
    <w:rsid w:val="0D01ACB9"/>
    <w:rsid w:val="0DB1A7AD"/>
    <w:rsid w:val="0DEB1710"/>
    <w:rsid w:val="112522E8"/>
    <w:rsid w:val="15B3A7A6"/>
    <w:rsid w:val="15E30411"/>
    <w:rsid w:val="190961CE"/>
    <w:rsid w:val="1929E671"/>
    <w:rsid w:val="1A067A40"/>
    <w:rsid w:val="1B7BC584"/>
    <w:rsid w:val="1BCE0230"/>
    <w:rsid w:val="1C22FDC9"/>
    <w:rsid w:val="1D5C1ACE"/>
    <w:rsid w:val="212C0E10"/>
    <w:rsid w:val="21E71E59"/>
    <w:rsid w:val="22A85EBC"/>
    <w:rsid w:val="22DF0499"/>
    <w:rsid w:val="2333E031"/>
    <w:rsid w:val="23DA868E"/>
    <w:rsid w:val="24669C0F"/>
    <w:rsid w:val="259EC9F9"/>
    <w:rsid w:val="276204CA"/>
    <w:rsid w:val="29F15E28"/>
    <w:rsid w:val="2ACD3273"/>
    <w:rsid w:val="2AD6D54E"/>
    <w:rsid w:val="2B25006B"/>
    <w:rsid w:val="2CAC315E"/>
    <w:rsid w:val="2CEFF95D"/>
    <w:rsid w:val="2D4303F5"/>
    <w:rsid w:val="2FB73945"/>
    <w:rsid w:val="2FCAA9C3"/>
    <w:rsid w:val="3007F6CB"/>
    <w:rsid w:val="3377F74B"/>
    <w:rsid w:val="3534ED7D"/>
    <w:rsid w:val="3639EB47"/>
    <w:rsid w:val="36D0BDDE"/>
    <w:rsid w:val="37FE593D"/>
    <w:rsid w:val="386A8B69"/>
    <w:rsid w:val="393342C7"/>
    <w:rsid w:val="3B730513"/>
    <w:rsid w:val="3CA4F0CB"/>
    <w:rsid w:val="3D3FFF62"/>
    <w:rsid w:val="3E217D91"/>
    <w:rsid w:val="3F254FA1"/>
    <w:rsid w:val="4119CDE0"/>
    <w:rsid w:val="421A815D"/>
    <w:rsid w:val="4243C806"/>
    <w:rsid w:val="43DF9867"/>
    <w:rsid w:val="4495E1B7"/>
    <w:rsid w:val="46BB5AA7"/>
    <w:rsid w:val="473E4992"/>
    <w:rsid w:val="47B4429A"/>
    <w:rsid w:val="48086C66"/>
    <w:rsid w:val="497AF79A"/>
    <w:rsid w:val="4AC1CC8A"/>
    <w:rsid w:val="4E38A0B0"/>
    <w:rsid w:val="4FBB48B4"/>
    <w:rsid w:val="518897B9"/>
    <w:rsid w:val="5238120A"/>
    <w:rsid w:val="5269204E"/>
    <w:rsid w:val="530B3FBD"/>
    <w:rsid w:val="53611F41"/>
    <w:rsid w:val="5380B552"/>
    <w:rsid w:val="5387F89B"/>
    <w:rsid w:val="546ED7C5"/>
    <w:rsid w:val="54A7101E"/>
    <w:rsid w:val="54E7BDC4"/>
    <w:rsid w:val="5642E07F"/>
    <w:rsid w:val="56C7511C"/>
    <w:rsid w:val="57C65A99"/>
    <w:rsid w:val="57D26B6C"/>
    <w:rsid w:val="59A3C7EA"/>
    <w:rsid w:val="5A7DCA12"/>
    <w:rsid w:val="5DE52A1C"/>
    <w:rsid w:val="5E77390D"/>
    <w:rsid w:val="60DAF77E"/>
    <w:rsid w:val="61866FD4"/>
    <w:rsid w:val="6287319E"/>
    <w:rsid w:val="635361CD"/>
    <w:rsid w:val="63B317F8"/>
    <w:rsid w:val="6497C617"/>
    <w:rsid w:val="64E67A91"/>
    <w:rsid w:val="66266C70"/>
    <w:rsid w:val="665E6395"/>
    <w:rsid w:val="68F67322"/>
    <w:rsid w:val="6A0E0826"/>
    <w:rsid w:val="6A43BC7C"/>
    <w:rsid w:val="6BEEB9BB"/>
    <w:rsid w:val="6BFACA8E"/>
    <w:rsid w:val="6CB95786"/>
    <w:rsid w:val="6CE37967"/>
    <w:rsid w:val="6CF979FC"/>
    <w:rsid w:val="6F265A7D"/>
    <w:rsid w:val="71CF7484"/>
    <w:rsid w:val="720EECB6"/>
    <w:rsid w:val="75F08DFB"/>
    <w:rsid w:val="7619CDA2"/>
    <w:rsid w:val="764C1C8F"/>
    <w:rsid w:val="78E66FB8"/>
    <w:rsid w:val="7B7E3950"/>
    <w:rsid w:val="7B9BDD51"/>
    <w:rsid w:val="7BF43258"/>
    <w:rsid w:val="7D1ED244"/>
    <w:rsid w:val="7E484C15"/>
    <w:rsid w:val="7E98DF47"/>
    <w:rsid w:val="7F446BCD"/>
    <w:rsid w:val="7F7C985F"/>
    <w:rsid w:val="7FF5F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47408"/>
  <w15:chartTrackingRefBased/>
  <w15:docId w15:val="{E7E5C4A8-17CC-4215-A957-235B058D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95A8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ca-ES"/>
      <w14:ligatures w14:val="none"/>
    </w:rPr>
  </w:style>
  <w:style w:type="paragraph" w:styleId="Ttulo1">
    <w:name w:val="heading 1"/>
    <w:basedOn w:val="Normal"/>
    <w:link w:val="Ttulo1Car"/>
    <w:uiPriority w:val="1"/>
    <w:qFormat/>
    <w:rsid w:val="00295A8B"/>
    <w:pPr>
      <w:spacing w:before="28"/>
      <w:ind w:left="1041" w:hanging="361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link w:val="Ttulo2Car"/>
    <w:uiPriority w:val="1"/>
    <w:qFormat/>
    <w:rsid w:val="00295A8B"/>
    <w:pPr>
      <w:ind w:left="1042" w:hanging="363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link w:val="Ttulo3Car"/>
    <w:uiPriority w:val="1"/>
    <w:qFormat/>
    <w:rsid w:val="00295A8B"/>
    <w:pPr>
      <w:ind w:left="1042" w:hanging="363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link w:val="Ttulo4Car"/>
    <w:uiPriority w:val="1"/>
    <w:qFormat/>
    <w:rsid w:val="00295A8B"/>
    <w:pPr>
      <w:spacing w:before="56"/>
      <w:ind w:left="680"/>
      <w:outlineLvl w:val="3"/>
    </w:pPr>
    <w:rPr>
      <w:b/>
      <w:bCs/>
    </w:rPr>
  </w:style>
  <w:style w:type="paragraph" w:styleId="Ttulo5">
    <w:name w:val="heading 5"/>
    <w:basedOn w:val="Normal"/>
    <w:link w:val="Ttulo5Car"/>
    <w:uiPriority w:val="1"/>
    <w:semiHidden/>
    <w:unhideWhenUsed/>
    <w:qFormat/>
    <w:rsid w:val="00295A8B"/>
    <w:pPr>
      <w:spacing w:before="56"/>
      <w:ind w:left="1080"/>
      <w:outlineLvl w:val="4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295A8B"/>
    <w:rPr>
      <w:rFonts w:ascii="Calibri" w:eastAsia="Calibri" w:hAnsi="Calibri" w:cs="Calibri"/>
      <w:b/>
      <w:bCs/>
      <w:kern w:val="0"/>
      <w:sz w:val="36"/>
      <w:szCs w:val="36"/>
      <w:lang w:val="ca-ES"/>
      <w14:ligatures w14:val="none"/>
    </w:rPr>
  </w:style>
  <w:style w:type="character" w:customStyle="1" w:styleId="Ttulo2Car">
    <w:name w:val="Título 2 Car"/>
    <w:basedOn w:val="Fuentedeprrafopredeter"/>
    <w:link w:val="Ttulo2"/>
    <w:uiPriority w:val="1"/>
    <w:rsid w:val="00295A8B"/>
    <w:rPr>
      <w:rFonts w:ascii="Calibri" w:eastAsia="Calibri" w:hAnsi="Calibri" w:cs="Calibri"/>
      <w:b/>
      <w:bCs/>
      <w:kern w:val="0"/>
      <w:sz w:val="24"/>
      <w:szCs w:val="24"/>
      <w:lang w:val="ca-ES"/>
      <w14:ligatures w14:val="none"/>
    </w:rPr>
  </w:style>
  <w:style w:type="character" w:customStyle="1" w:styleId="Ttulo3Car">
    <w:name w:val="Título 3 Car"/>
    <w:basedOn w:val="Fuentedeprrafopredeter"/>
    <w:link w:val="Ttulo3"/>
    <w:uiPriority w:val="1"/>
    <w:rsid w:val="00295A8B"/>
    <w:rPr>
      <w:rFonts w:ascii="Calibri" w:eastAsia="Calibri" w:hAnsi="Calibri" w:cs="Calibri"/>
      <w:b/>
      <w:bCs/>
      <w:kern w:val="0"/>
      <w:sz w:val="24"/>
      <w:szCs w:val="24"/>
      <w:lang w:val="ca-ES"/>
      <w14:ligatures w14:val="none"/>
    </w:rPr>
  </w:style>
  <w:style w:type="character" w:customStyle="1" w:styleId="Ttulo4Car">
    <w:name w:val="Título 4 Car"/>
    <w:basedOn w:val="Fuentedeprrafopredeter"/>
    <w:link w:val="Ttulo4"/>
    <w:uiPriority w:val="1"/>
    <w:rsid w:val="00295A8B"/>
    <w:rPr>
      <w:rFonts w:ascii="Calibri" w:eastAsia="Calibri" w:hAnsi="Calibri" w:cs="Calibri"/>
      <w:b/>
      <w:bCs/>
      <w:kern w:val="0"/>
      <w:lang w:val="ca-ES"/>
      <w14:ligatures w14:val="none"/>
    </w:rPr>
  </w:style>
  <w:style w:type="character" w:customStyle="1" w:styleId="Ttulo5Car">
    <w:name w:val="Título 5 Car"/>
    <w:basedOn w:val="Fuentedeprrafopredeter"/>
    <w:link w:val="Ttulo5"/>
    <w:uiPriority w:val="1"/>
    <w:semiHidden/>
    <w:rsid w:val="00295A8B"/>
    <w:rPr>
      <w:rFonts w:ascii="Calibri" w:eastAsia="Calibri" w:hAnsi="Calibri" w:cs="Calibri"/>
      <w:b/>
      <w:bCs/>
      <w:kern w:val="0"/>
      <w:lang w:val="ca-ES"/>
      <w14:ligatures w14:val="none"/>
    </w:rPr>
  </w:style>
  <w:style w:type="paragraph" w:styleId="TDC1">
    <w:name w:val="toc 1"/>
    <w:basedOn w:val="Normal"/>
    <w:uiPriority w:val="39"/>
    <w:qFormat/>
    <w:rsid w:val="00295A8B"/>
    <w:pPr>
      <w:spacing w:before="147"/>
      <w:ind w:left="917" w:hanging="238"/>
    </w:pPr>
    <w:rPr>
      <w:sz w:val="24"/>
      <w:szCs w:val="24"/>
    </w:rPr>
  </w:style>
  <w:style w:type="paragraph" w:styleId="TDC2">
    <w:name w:val="toc 2"/>
    <w:basedOn w:val="Normal"/>
    <w:uiPriority w:val="39"/>
    <w:qFormat/>
    <w:rsid w:val="00295A8B"/>
    <w:pPr>
      <w:spacing w:before="147"/>
      <w:ind w:left="1606" w:hanging="360"/>
    </w:pPr>
    <w:rPr>
      <w:sz w:val="24"/>
      <w:szCs w:val="24"/>
    </w:rPr>
  </w:style>
  <w:style w:type="paragraph" w:styleId="TDC3">
    <w:name w:val="toc 3"/>
    <w:basedOn w:val="Normal"/>
    <w:uiPriority w:val="39"/>
    <w:qFormat/>
    <w:rsid w:val="00295A8B"/>
    <w:pPr>
      <w:spacing w:before="147"/>
      <w:ind w:left="1606" w:hanging="360"/>
    </w:pPr>
    <w:rPr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295A8B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95A8B"/>
    <w:rPr>
      <w:rFonts w:ascii="Calibri" w:eastAsia="Calibri" w:hAnsi="Calibri" w:cs="Calibri"/>
      <w:kern w:val="0"/>
      <w:lang w:val="ca-ES"/>
      <w14:ligatures w14:val="none"/>
    </w:rPr>
  </w:style>
  <w:style w:type="paragraph" w:styleId="Prrafodelista">
    <w:name w:val="List Paragraph"/>
    <w:basedOn w:val="Normal"/>
    <w:uiPriority w:val="1"/>
    <w:qFormat/>
    <w:rsid w:val="00295A8B"/>
    <w:pPr>
      <w:spacing w:before="191"/>
      <w:ind w:left="1607" w:hanging="361"/>
    </w:pPr>
  </w:style>
  <w:style w:type="paragraph" w:customStyle="1" w:styleId="TableParagraph">
    <w:name w:val="Table Paragraph"/>
    <w:basedOn w:val="Normal"/>
    <w:uiPriority w:val="1"/>
    <w:qFormat/>
    <w:rsid w:val="00295A8B"/>
    <w:pPr>
      <w:spacing w:before="120"/>
      <w:ind w:left="170"/>
    </w:pPr>
  </w:style>
  <w:style w:type="character" w:styleId="Refdecomentario">
    <w:name w:val="annotation reference"/>
    <w:basedOn w:val="Fuentedeprrafopredeter"/>
    <w:uiPriority w:val="99"/>
    <w:semiHidden/>
    <w:unhideWhenUsed/>
    <w:rsid w:val="00295A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95A8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95A8B"/>
    <w:rPr>
      <w:rFonts w:ascii="Calibri" w:eastAsia="Calibri" w:hAnsi="Calibri" w:cs="Calibri"/>
      <w:kern w:val="0"/>
      <w:sz w:val="20"/>
      <w:szCs w:val="20"/>
      <w:lang w:val="ca-ES"/>
      <w14:ligatures w14:val="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5A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95A8B"/>
    <w:rPr>
      <w:rFonts w:ascii="Calibri" w:eastAsia="Calibri" w:hAnsi="Calibri" w:cs="Calibri"/>
      <w:b/>
      <w:bCs/>
      <w:kern w:val="0"/>
      <w:sz w:val="20"/>
      <w:szCs w:val="20"/>
      <w:lang w:val="ca-ES"/>
      <w14:ligatures w14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5A8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A8B"/>
    <w:rPr>
      <w:rFonts w:ascii="Segoe UI" w:eastAsia="Calibri" w:hAnsi="Segoe UI" w:cs="Segoe UI"/>
      <w:kern w:val="0"/>
      <w:sz w:val="18"/>
      <w:szCs w:val="18"/>
      <w:lang w:val="ca-E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295A8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5A8B"/>
    <w:rPr>
      <w:rFonts w:ascii="Calibri" w:eastAsia="Calibri" w:hAnsi="Calibri" w:cs="Calibri"/>
      <w:kern w:val="0"/>
      <w:lang w:val="ca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295A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5A8B"/>
    <w:rPr>
      <w:rFonts w:ascii="Calibri" w:eastAsia="Calibri" w:hAnsi="Calibri" w:cs="Calibri"/>
      <w:kern w:val="0"/>
      <w:lang w:val="ca-ES"/>
      <w14:ligatures w14:val="none"/>
    </w:rPr>
  </w:style>
  <w:style w:type="paragraph" w:customStyle="1" w:styleId="Normal0">
    <w:name w:val="Normal0"/>
    <w:qFormat/>
    <w:rsid w:val="00295A8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a-ES" w:eastAsia="es-ES_tradnl"/>
      <w14:ligatures w14:val="none"/>
    </w:rPr>
  </w:style>
  <w:style w:type="paragraph" w:styleId="NormalWeb">
    <w:name w:val="Normal (Web)"/>
    <w:basedOn w:val="Normal"/>
    <w:uiPriority w:val="99"/>
    <w:qFormat/>
    <w:rsid w:val="00295A8B"/>
    <w:pPr>
      <w:widowControl/>
      <w:autoSpaceDE/>
      <w:autoSpaceDN/>
      <w:spacing w:before="280" w:after="280"/>
    </w:pPr>
    <w:rPr>
      <w:rFonts w:ascii="Times New Roman" w:hAnsi="Times New Roman" w:cs="Times New Roman"/>
      <w:sz w:val="24"/>
      <w:szCs w:val="24"/>
      <w:lang w:val="es-ES" w:eastAsia="zh-CN"/>
    </w:rPr>
  </w:style>
  <w:style w:type="table" w:styleId="Tablaconcuadrcula">
    <w:name w:val="Table Grid"/>
    <w:basedOn w:val="Tablanormal"/>
    <w:uiPriority w:val="59"/>
    <w:rsid w:val="00295A8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95A8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295A8B"/>
  </w:style>
  <w:style w:type="character" w:customStyle="1" w:styleId="eop">
    <w:name w:val="eop"/>
    <w:basedOn w:val="Fuentedeprrafopredeter"/>
    <w:rsid w:val="00295A8B"/>
  </w:style>
  <w:style w:type="paragraph" w:styleId="TtuloTDC">
    <w:name w:val="TOC Heading"/>
    <w:basedOn w:val="Ttulo1"/>
    <w:next w:val="Normal"/>
    <w:uiPriority w:val="39"/>
    <w:unhideWhenUsed/>
    <w:qFormat/>
    <w:rsid w:val="00295A8B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s-ES" w:eastAsia="es-ES"/>
    </w:rPr>
  </w:style>
  <w:style w:type="paragraph" w:styleId="TDC4">
    <w:name w:val="toc 4"/>
    <w:basedOn w:val="Normal"/>
    <w:next w:val="Normal"/>
    <w:autoRedefine/>
    <w:uiPriority w:val="39"/>
    <w:unhideWhenUsed/>
    <w:rsid w:val="00295A8B"/>
    <w:pPr>
      <w:widowControl/>
      <w:autoSpaceDE/>
      <w:autoSpaceDN/>
      <w:spacing w:after="100" w:line="259" w:lineRule="auto"/>
      <w:ind w:left="660"/>
    </w:pPr>
    <w:rPr>
      <w:rFonts w:asciiTheme="minorHAnsi" w:eastAsiaTheme="minorEastAsia" w:hAnsiTheme="minorHAnsi" w:cstheme="minorBidi"/>
      <w:kern w:val="2"/>
      <w:lang w:val="es-ES" w:eastAsia="es-ES"/>
      <w14:ligatures w14:val="standardContextual"/>
    </w:rPr>
  </w:style>
  <w:style w:type="paragraph" w:styleId="TDC5">
    <w:name w:val="toc 5"/>
    <w:basedOn w:val="Normal"/>
    <w:next w:val="Normal"/>
    <w:autoRedefine/>
    <w:uiPriority w:val="39"/>
    <w:unhideWhenUsed/>
    <w:rsid w:val="00295A8B"/>
    <w:pPr>
      <w:widowControl/>
      <w:autoSpaceDE/>
      <w:autoSpaceDN/>
      <w:spacing w:after="100" w:line="259" w:lineRule="auto"/>
      <w:ind w:left="880"/>
    </w:pPr>
    <w:rPr>
      <w:rFonts w:asciiTheme="minorHAnsi" w:eastAsiaTheme="minorEastAsia" w:hAnsiTheme="minorHAnsi" w:cstheme="minorBidi"/>
      <w:kern w:val="2"/>
      <w:lang w:val="es-ES" w:eastAsia="es-ES"/>
      <w14:ligatures w14:val="standardContextual"/>
    </w:rPr>
  </w:style>
  <w:style w:type="paragraph" w:styleId="TDC6">
    <w:name w:val="toc 6"/>
    <w:basedOn w:val="Normal"/>
    <w:next w:val="Normal"/>
    <w:autoRedefine/>
    <w:uiPriority w:val="39"/>
    <w:unhideWhenUsed/>
    <w:rsid w:val="00295A8B"/>
    <w:pPr>
      <w:widowControl/>
      <w:autoSpaceDE/>
      <w:autoSpaceDN/>
      <w:spacing w:after="100" w:line="259" w:lineRule="auto"/>
      <w:ind w:left="1100"/>
    </w:pPr>
    <w:rPr>
      <w:rFonts w:asciiTheme="minorHAnsi" w:eastAsiaTheme="minorEastAsia" w:hAnsiTheme="minorHAnsi" w:cstheme="minorBidi"/>
      <w:kern w:val="2"/>
      <w:lang w:val="es-ES" w:eastAsia="es-ES"/>
      <w14:ligatures w14:val="standardContextual"/>
    </w:rPr>
  </w:style>
  <w:style w:type="paragraph" w:styleId="TDC7">
    <w:name w:val="toc 7"/>
    <w:basedOn w:val="Normal"/>
    <w:next w:val="Normal"/>
    <w:autoRedefine/>
    <w:uiPriority w:val="39"/>
    <w:unhideWhenUsed/>
    <w:rsid w:val="00295A8B"/>
    <w:pPr>
      <w:widowControl/>
      <w:autoSpaceDE/>
      <w:autoSpaceDN/>
      <w:spacing w:after="100" w:line="259" w:lineRule="auto"/>
      <w:ind w:left="1320"/>
    </w:pPr>
    <w:rPr>
      <w:rFonts w:asciiTheme="minorHAnsi" w:eastAsiaTheme="minorEastAsia" w:hAnsiTheme="minorHAnsi" w:cstheme="minorBidi"/>
      <w:kern w:val="2"/>
      <w:lang w:val="es-ES" w:eastAsia="es-ES"/>
      <w14:ligatures w14:val="standardContextual"/>
    </w:rPr>
  </w:style>
  <w:style w:type="paragraph" w:styleId="TDC8">
    <w:name w:val="toc 8"/>
    <w:basedOn w:val="Normal"/>
    <w:next w:val="Normal"/>
    <w:autoRedefine/>
    <w:uiPriority w:val="39"/>
    <w:unhideWhenUsed/>
    <w:rsid w:val="00295A8B"/>
    <w:pPr>
      <w:widowControl/>
      <w:autoSpaceDE/>
      <w:autoSpaceDN/>
      <w:spacing w:after="100" w:line="259" w:lineRule="auto"/>
      <w:ind w:left="1540"/>
    </w:pPr>
    <w:rPr>
      <w:rFonts w:asciiTheme="minorHAnsi" w:eastAsiaTheme="minorEastAsia" w:hAnsiTheme="minorHAnsi" w:cstheme="minorBidi"/>
      <w:kern w:val="2"/>
      <w:lang w:val="es-ES" w:eastAsia="es-ES"/>
      <w14:ligatures w14:val="standardContextual"/>
    </w:rPr>
  </w:style>
  <w:style w:type="paragraph" w:styleId="TDC9">
    <w:name w:val="toc 9"/>
    <w:basedOn w:val="Normal"/>
    <w:next w:val="Normal"/>
    <w:autoRedefine/>
    <w:uiPriority w:val="39"/>
    <w:unhideWhenUsed/>
    <w:rsid w:val="00295A8B"/>
    <w:pPr>
      <w:widowControl/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  <w:kern w:val="2"/>
      <w:lang w:val="es-ES" w:eastAsia="es-ES"/>
      <w14:ligatures w14:val="standardContextual"/>
    </w:rPr>
  </w:style>
  <w:style w:type="character" w:styleId="Hipervnculo">
    <w:name w:val="Hyperlink"/>
    <w:basedOn w:val="Fuentedeprrafopredeter"/>
    <w:uiPriority w:val="99"/>
    <w:unhideWhenUsed/>
    <w:rsid w:val="00295A8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95A8B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295A8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uiPriority w:val="1"/>
    <w:qFormat/>
    <w:rsid w:val="00295A8B"/>
    <w:pPr>
      <w:ind w:left="114"/>
    </w:pPr>
    <w:rPr>
      <w:rFonts w:ascii="Arial" w:eastAsia="Arial" w:hAnsi="Arial" w:cs="Arial"/>
      <w:b/>
      <w:bCs/>
      <w:sz w:val="89"/>
      <w:szCs w:val="89"/>
    </w:rPr>
  </w:style>
  <w:style w:type="character" w:customStyle="1" w:styleId="TtuloCar">
    <w:name w:val="Título Car"/>
    <w:basedOn w:val="Fuentedeprrafopredeter"/>
    <w:link w:val="Ttulo"/>
    <w:uiPriority w:val="1"/>
    <w:rsid w:val="00295A8B"/>
    <w:rPr>
      <w:rFonts w:ascii="Arial" w:eastAsia="Arial" w:hAnsi="Arial" w:cs="Arial"/>
      <w:b/>
      <w:bCs/>
      <w:kern w:val="0"/>
      <w:sz w:val="89"/>
      <w:szCs w:val="89"/>
      <w:lang w:val="ca-ES"/>
      <w14:ligatures w14:val="none"/>
    </w:rPr>
  </w:style>
  <w:style w:type="table" w:customStyle="1" w:styleId="NormalTable0">
    <w:name w:val="Normal Table0"/>
    <w:uiPriority w:val="2"/>
    <w:semiHidden/>
    <w:unhideWhenUsed/>
    <w:qFormat/>
    <w:rsid w:val="00295A8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295A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4342</Words>
  <Characters>23884</Characters>
  <Application>Microsoft Office Word</Application>
  <DocSecurity>0</DocSecurity>
  <Lines>199</Lines>
  <Paragraphs>56</Paragraphs>
  <ScaleCrop>false</ScaleCrop>
  <Company/>
  <LinksUpToDate>false</LinksUpToDate>
  <CharactersWithSpaces>28170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Giner</dc:creator>
  <cp:keywords/>
  <dc:description/>
  <cp:lastModifiedBy>joan Giner</cp:lastModifiedBy>
  <cp:revision>3</cp:revision>
  <dcterms:created xsi:type="dcterms:W3CDTF">2023-10-23T22:13:00Z</dcterms:created>
  <dcterms:modified xsi:type="dcterms:W3CDTF">2023-10-30T15:52:00Z</dcterms:modified>
</cp:coreProperties>
</file>